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C1" w:rsidRDefault="00E93ACF">
      <w:pPr>
        <w:rPr>
          <w:rFonts w:ascii="Times New Roman" w:hAnsi="Times New Roman" w:cs="Times New Roman"/>
          <w:sz w:val="28"/>
          <w:szCs w:val="28"/>
        </w:rPr>
      </w:pPr>
      <w:r w:rsidRPr="00E93ACF">
        <w:rPr>
          <w:rFonts w:ascii="Times New Roman" w:hAnsi="Times New Roman" w:cs="Times New Roman"/>
          <w:sz w:val="28"/>
          <w:szCs w:val="28"/>
        </w:rPr>
        <w:t>06.04.2020 г.</w:t>
      </w:r>
    </w:p>
    <w:p w:rsidR="00E93ACF" w:rsidRDefault="00B909C2" w:rsidP="00B90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9C2">
        <w:rPr>
          <w:rFonts w:ascii="Times New Roman" w:hAnsi="Times New Roman" w:cs="Times New Roman"/>
          <w:sz w:val="28"/>
          <w:szCs w:val="28"/>
          <w:highlight w:val="yellow"/>
        </w:rPr>
        <w:t xml:space="preserve">Приготовление </w:t>
      </w:r>
      <w:proofErr w:type="spellStart"/>
      <w:r w:rsidRPr="00B909C2">
        <w:rPr>
          <w:rFonts w:ascii="Times New Roman" w:hAnsi="Times New Roman" w:cs="Times New Roman"/>
          <w:sz w:val="28"/>
          <w:szCs w:val="28"/>
          <w:highlight w:val="yellow"/>
        </w:rPr>
        <w:t>физов</w:t>
      </w:r>
      <w:proofErr w:type="spellEnd"/>
      <w:r w:rsidRPr="00B909C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909C2" w:rsidRPr="00B909C2" w:rsidRDefault="00B909C2" w:rsidP="00B909C2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4812F4">
        <w:rPr>
          <w:color w:val="000000"/>
          <w:sz w:val="28"/>
          <w:szCs w:val="28"/>
          <w:highlight w:val="yellow"/>
        </w:rPr>
        <w:t>Физ</w:t>
      </w:r>
      <w:proofErr w:type="spellEnd"/>
      <w:proofErr w:type="gramEnd"/>
      <w:r w:rsidRPr="004812F4">
        <w:rPr>
          <w:color w:val="000000"/>
          <w:sz w:val="28"/>
          <w:szCs w:val="28"/>
          <w:highlight w:val="yellow"/>
        </w:rPr>
        <w:t xml:space="preserve"> (англ. </w:t>
      </w:r>
      <w:proofErr w:type="spellStart"/>
      <w:r w:rsidRPr="004812F4">
        <w:rPr>
          <w:rStyle w:val="a3"/>
          <w:color w:val="000000"/>
          <w:sz w:val="28"/>
          <w:szCs w:val="28"/>
        </w:rPr>
        <w:t>fizz</w:t>
      </w:r>
      <w:proofErr w:type="spellEnd"/>
      <w:r w:rsidRPr="004812F4">
        <w:rPr>
          <w:color w:val="000000"/>
          <w:sz w:val="28"/>
          <w:szCs w:val="28"/>
          <w:highlight w:val="yellow"/>
        </w:rPr>
        <w:t xml:space="preserve"> - пениться, шипеть) – освежающий прохладительный напиток, имеющий </w:t>
      </w:r>
      <w:proofErr w:type="spellStart"/>
      <w:r w:rsidRPr="004812F4">
        <w:rPr>
          <w:color w:val="000000"/>
          <w:sz w:val="28"/>
          <w:szCs w:val="28"/>
          <w:highlight w:val="yellow"/>
        </w:rPr>
        <w:t>пенесто-игристую</w:t>
      </w:r>
      <w:proofErr w:type="spellEnd"/>
      <w:r w:rsidRPr="004812F4">
        <w:rPr>
          <w:color w:val="000000"/>
          <w:sz w:val="28"/>
          <w:szCs w:val="28"/>
          <w:highlight w:val="yellow"/>
        </w:rPr>
        <w:t xml:space="preserve"> структуру. Может быть с содержанием алкоголя или без него. Относится </w:t>
      </w:r>
      <w:proofErr w:type="spellStart"/>
      <w:proofErr w:type="gramStart"/>
      <w:r w:rsidRPr="004812F4">
        <w:rPr>
          <w:color w:val="000000"/>
          <w:sz w:val="28"/>
          <w:szCs w:val="28"/>
          <w:highlight w:val="yellow"/>
        </w:rPr>
        <w:t>физ</w:t>
      </w:r>
      <w:proofErr w:type="spellEnd"/>
      <w:proofErr w:type="gramEnd"/>
      <w:r w:rsidRPr="004812F4">
        <w:rPr>
          <w:color w:val="000000"/>
          <w:sz w:val="28"/>
          <w:szCs w:val="28"/>
          <w:highlight w:val="yellow"/>
        </w:rPr>
        <w:t xml:space="preserve"> к классу </w:t>
      </w:r>
      <w:proofErr w:type="spellStart"/>
      <w:r w:rsidRPr="004812F4">
        <w:rPr>
          <w:color w:val="000000"/>
          <w:sz w:val="28"/>
          <w:szCs w:val="28"/>
          <w:highlight w:val="yellow"/>
        </w:rPr>
        <w:t>лонг-</w:t>
      </w:r>
      <w:hyperlink r:id="rId5" w:history="1">
        <w:r w:rsidRPr="004812F4">
          <w:rPr>
            <w:rStyle w:val="a4"/>
            <w:color w:val="6F9B04"/>
            <w:sz w:val="28"/>
            <w:szCs w:val="28"/>
          </w:rPr>
          <w:t>коктейлей</w:t>
        </w:r>
        <w:proofErr w:type="spellEnd"/>
      </w:hyperlink>
      <w:r w:rsidRPr="004812F4">
        <w:rPr>
          <w:color w:val="000000"/>
          <w:sz w:val="28"/>
          <w:szCs w:val="28"/>
          <w:highlight w:val="yellow"/>
        </w:rPr>
        <w:t>, основными компонентами которого являются </w:t>
      </w:r>
      <w:hyperlink r:id="rId6" w:history="1">
        <w:r w:rsidRPr="004812F4">
          <w:rPr>
            <w:rStyle w:val="a4"/>
            <w:color w:val="6F9B04"/>
            <w:sz w:val="28"/>
            <w:szCs w:val="28"/>
          </w:rPr>
          <w:t>газированная вода</w:t>
        </w:r>
      </w:hyperlink>
      <w:r w:rsidRPr="004812F4">
        <w:rPr>
          <w:color w:val="000000"/>
          <w:sz w:val="28"/>
          <w:szCs w:val="28"/>
          <w:highlight w:val="yellow"/>
        </w:rPr>
        <w:t xml:space="preserve"> и лед. Смешивание ингредиентов </w:t>
      </w:r>
      <w:proofErr w:type="spellStart"/>
      <w:r w:rsidRPr="004812F4">
        <w:rPr>
          <w:color w:val="000000"/>
          <w:sz w:val="28"/>
          <w:szCs w:val="28"/>
          <w:highlight w:val="yellow"/>
        </w:rPr>
        <w:t>физа</w:t>
      </w:r>
      <w:proofErr w:type="spellEnd"/>
      <w:r w:rsidRPr="004812F4">
        <w:rPr>
          <w:color w:val="000000"/>
          <w:sz w:val="28"/>
          <w:szCs w:val="28"/>
          <w:highlight w:val="yellow"/>
        </w:rPr>
        <w:t>, кроме газированной воды или любого другого газированного напитка, производится в шейкере, миксером или венчиком. Перемешенные составляющие напитка переливают в бокал (</w:t>
      </w:r>
      <w:proofErr w:type="spellStart"/>
      <w:r w:rsidRPr="004812F4">
        <w:rPr>
          <w:color w:val="000000"/>
          <w:sz w:val="28"/>
          <w:szCs w:val="28"/>
          <w:highlight w:val="yellow"/>
        </w:rPr>
        <w:t>хайбол</w:t>
      </w:r>
      <w:proofErr w:type="spellEnd"/>
      <w:r w:rsidRPr="004812F4">
        <w:rPr>
          <w:color w:val="000000"/>
          <w:sz w:val="28"/>
          <w:szCs w:val="28"/>
          <w:highlight w:val="yellow"/>
        </w:rPr>
        <w:t>) 200-250 мл со льдом и доливают оставшийся объем газированной водой или, как принято в некоторых европейских странах, содовой. После приготовления напиток сразу же подают к столу.</w:t>
      </w:r>
    </w:p>
    <w:p w:rsidR="00B909C2" w:rsidRDefault="00B909C2" w:rsidP="00B909C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909C2">
        <w:rPr>
          <w:color w:val="000000"/>
          <w:sz w:val="28"/>
          <w:szCs w:val="28"/>
        </w:rPr>
        <w:t xml:space="preserve">Первое упоминание о </w:t>
      </w:r>
      <w:proofErr w:type="spellStart"/>
      <w:r w:rsidRPr="00B909C2">
        <w:rPr>
          <w:color w:val="000000"/>
          <w:sz w:val="28"/>
          <w:szCs w:val="28"/>
        </w:rPr>
        <w:t>физах</w:t>
      </w:r>
      <w:proofErr w:type="spellEnd"/>
      <w:r w:rsidRPr="00B909C2">
        <w:rPr>
          <w:color w:val="000000"/>
          <w:sz w:val="28"/>
          <w:szCs w:val="28"/>
        </w:rPr>
        <w:t xml:space="preserve"> было напечатано в «Руководстве бармена» Джерри Томаса в 1887г. Он представил шесть рецептов </w:t>
      </w:r>
      <w:proofErr w:type="spellStart"/>
      <w:r w:rsidRPr="00B909C2">
        <w:rPr>
          <w:color w:val="000000"/>
          <w:sz w:val="28"/>
          <w:szCs w:val="28"/>
        </w:rPr>
        <w:t>физа</w:t>
      </w:r>
      <w:proofErr w:type="spellEnd"/>
      <w:r w:rsidRPr="00B909C2">
        <w:rPr>
          <w:color w:val="000000"/>
          <w:sz w:val="28"/>
          <w:szCs w:val="28"/>
        </w:rPr>
        <w:t xml:space="preserve">, которые стали классикой среди огромного количества вариаций данного коктейля. Наибольшую популярность </w:t>
      </w:r>
      <w:proofErr w:type="spellStart"/>
      <w:r w:rsidRPr="00B909C2">
        <w:rPr>
          <w:color w:val="000000"/>
          <w:sz w:val="28"/>
          <w:szCs w:val="28"/>
        </w:rPr>
        <w:t>физы</w:t>
      </w:r>
      <w:proofErr w:type="spellEnd"/>
      <w:r w:rsidRPr="00B909C2">
        <w:rPr>
          <w:color w:val="000000"/>
          <w:sz w:val="28"/>
          <w:szCs w:val="28"/>
        </w:rPr>
        <w:t xml:space="preserve"> получили в Америке в 1900-1940 гг. </w:t>
      </w:r>
      <w:proofErr w:type="spellStart"/>
      <w:proofErr w:type="gramStart"/>
      <w:r w:rsidRPr="00B909C2">
        <w:rPr>
          <w:color w:val="000000"/>
          <w:sz w:val="28"/>
          <w:szCs w:val="28"/>
        </w:rPr>
        <w:t>Физ</w:t>
      </w:r>
      <w:proofErr w:type="spellEnd"/>
      <w:proofErr w:type="gramEnd"/>
      <w:r w:rsidRPr="00B909C2">
        <w:rPr>
          <w:color w:val="000000"/>
          <w:sz w:val="28"/>
          <w:szCs w:val="28"/>
        </w:rPr>
        <w:t xml:space="preserve"> с джином или Джин </w:t>
      </w:r>
      <w:proofErr w:type="spellStart"/>
      <w:r w:rsidRPr="00B909C2">
        <w:rPr>
          <w:color w:val="000000"/>
          <w:sz w:val="28"/>
          <w:szCs w:val="28"/>
        </w:rPr>
        <w:t>Физ</w:t>
      </w:r>
      <w:proofErr w:type="spellEnd"/>
      <w:r w:rsidRPr="00B909C2">
        <w:rPr>
          <w:color w:val="000000"/>
          <w:sz w:val="28"/>
          <w:szCs w:val="28"/>
        </w:rPr>
        <w:t xml:space="preserve"> стал настолько известен и горячо любим, что в некоторых барах Нового Орлеана работали целые команды барменов, и процесс приготовления коктейля был похож на работу конвейера автоматической линии. Спрос на этот напиток привел его к мировой известности. Об этом свидетельствует включение Джин </w:t>
      </w:r>
      <w:proofErr w:type="spellStart"/>
      <w:r w:rsidRPr="00B909C2">
        <w:rPr>
          <w:color w:val="000000"/>
          <w:sz w:val="28"/>
          <w:szCs w:val="28"/>
        </w:rPr>
        <w:t>Физа</w:t>
      </w:r>
      <w:proofErr w:type="spellEnd"/>
      <w:r w:rsidRPr="00B909C2">
        <w:rPr>
          <w:color w:val="000000"/>
          <w:sz w:val="28"/>
          <w:szCs w:val="28"/>
        </w:rPr>
        <w:t xml:space="preserve"> в 1950 г. в список коктейлей французской поваренной книги </w:t>
      </w:r>
      <w:proofErr w:type="spellStart"/>
      <w:r w:rsidRPr="00B909C2">
        <w:rPr>
          <w:color w:val="000000"/>
          <w:sz w:val="28"/>
          <w:szCs w:val="28"/>
        </w:rPr>
        <w:t>L'Art</w:t>
      </w:r>
      <w:proofErr w:type="spellEnd"/>
      <w:r w:rsidRPr="00B909C2">
        <w:rPr>
          <w:color w:val="000000"/>
          <w:sz w:val="28"/>
          <w:szCs w:val="28"/>
        </w:rPr>
        <w:t xml:space="preserve"> </w:t>
      </w:r>
      <w:proofErr w:type="spellStart"/>
      <w:r w:rsidRPr="00B909C2">
        <w:rPr>
          <w:color w:val="000000"/>
          <w:sz w:val="28"/>
          <w:szCs w:val="28"/>
        </w:rPr>
        <w:t>Culinaire</w:t>
      </w:r>
      <w:proofErr w:type="spellEnd"/>
      <w:r w:rsidRPr="00B909C2">
        <w:rPr>
          <w:color w:val="000000"/>
          <w:sz w:val="28"/>
          <w:szCs w:val="28"/>
        </w:rPr>
        <w:t xml:space="preserve"> </w:t>
      </w:r>
      <w:proofErr w:type="spellStart"/>
      <w:r w:rsidRPr="00B909C2">
        <w:rPr>
          <w:color w:val="000000"/>
          <w:sz w:val="28"/>
          <w:szCs w:val="28"/>
        </w:rPr>
        <w:t>Francais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B909C2" w:rsidRDefault="00010DEB" w:rsidP="00010DEB">
      <w:pPr>
        <w:pStyle w:val="paragraph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  <w:r w:rsidRPr="00010DEB">
        <w:rPr>
          <w:color w:val="000000"/>
          <w:sz w:val="28"/>
          <w:szCs w:val="28"/>
          <w:highlight w:val="yellow"/>
        </w:rPr>
        <w:t>Технология приготовления: Абрикосовый физ.</w:t>
      </w:r>
    </w:p>
    <w:p w:rsidR="004812F4" w:rsidRPr="004812F4" w:rsidRDefault="00010DEB" w:rsidP="004812F4">
      <w:pPr>
        <w:numPr>
          <w:ilvl w:val="0"/>
          <w:numId w:val="3"/>
        </w:numPr>
        <w:spacing w:before="75" w:after="0" w:line="240" w:lineRule="auto"/>
        <w:ind w:left="1800"/>
        <w:rPr>
          <w:rFonts w:ascii="Times New Roman" w:hAnsi="Times New Roman" w:cs="Times New Roman"/>
          <w:color w:val="404040"/>
          <w:sz w:val="28"/>
          <w:szCs w:val="28"/>
        </w:rPr>
      </w:pPr>
      <w:r w:rsidRPr="00010DEB">
        <w:rPr>
          <w:rFonts w:ascii="Times New Roman" w:eastAsia="Times New Roman" w:hAnsi="Times New Roman" w:cs="Times New Roman"/>
          <w:b/>
          <w:bCs/>
          <w:color w:val="FFFFFF"/>
          <w:spacing w:val="15"/>
          <w:sz w:val="28"/>
          <w:szCs w:val="28"/>
          <w:lang w:eastAsia="ru-RU"/>
        </w:rPr>
        <w:t>Ингреди</w:t>
      </w:r>
      <w:r w:rsidR="004812F4" w:rsidRPr="004812F4">
        <w:rPr>
          <w:rFonts w:ascii="Times New Roman" w:eastAsia="Times New Roman" w:hAnsi="Times New Roman" w:cs="Times New Roman"/>
          <w:b/>
          <w:bCs/>
          <w:color w:val="FFFFFF"/>
          <w:spacing w:val="15"/>
          <w:sz w:val="28"/>
          <w:szCs w:val="28"/>
          <w:lang w:eastAsia="ru-RU"/>
        </w:rPr>
        <w:t>енты</w:t>
      </w:r>
    </w:p>
    <w:p w:rsidR="00010DEB" w:rsidRPr="004812F4" w:rsidRDefault="00010DEB" w:rsidP="004812F4">
      <w:pPr>
        <w:numPr>
          <w:ilvl w:val="0"/>
          <w:numId w:val="3"/>
        </w:numPr>
        <w:spacing w:before="75" w:after="0" w:line="240" w:lineRule="auto"/>
        <w:ind w:left="1800"/>
        <w:rPr>
          <w:rFonts w:ascii="Times New Roman" w:hAnsi="Times New Roman" w:cs="Times New Roman"/>
          <w:color w:val="404040"/>
          <w:sz w:val="28"/>
          <w:szCs w:val="28"/>
        </w:rPr>
      </w:pPr>
      <w:r w:rsidRPr="004812F4">
        <w:rPr>
          <w:rFonts w:ascii="Times New Roman" w:hAnsi="Times New Roman" w:cs="Times New Roman"/>
          <w:color w:val="404040"/>
          <w:sz w:val="28"/>
          <w:szCs w:val="28"/>
        </w:rPr>
        <w:t>Яичный белок</w:t>
      </w:r>
    </w:p>
    <w:p w:rsidR="00010DEB" w:rsidRPr="004812F4" w:rsidRDefault="00010DEB" w:rsidP="004812F4">
      <w:pPr>
        <w:numPr>
          <w:ilvl w:val="0"/>
          <w:numId w:val="3"/>
        </w:numPr>
        <w:spacing w:before="75" w:after="0" w:line="240" w:lineRule="auto"/>
        <w:ind w:left="1800"/>
        <w:rPr>
          <w:rFonts w:ascii="Times New Roman" w:hAnsi="Times New Roman" w:cs="Times New Roman"/>
          <w:color w:val="404040"/>
          <w:sz w:val="28"/>
          <w:szCs w:val="28"/>
        </w:rPr>
      </w:pPr>
      <w:r w:rsidRPr="004812F4">
        <w:rPr>
          <w:rFonts w:ascii="Times New Roman" w:hAnsi="Times New Roman" w:cs="Times New Roman"/>
          <w:color w:val="404040"/>
          <w:sz w:val="28"/>
          <w:szCs w:val="28"/>
        </w:rPr>
        <w:t>Газированная вода — по вкусу</w:t>
      </w:r>
    </w:p>
    <w:p w:rsidR="00010DEB" w:rsidRPr="004812F4" w:rsidRDefault="00010DEB" w:rsidP="004812F4">
      <w:pPr>
        <w:numPr>
          <w:ilvl w:val="0"/>
          <w:numId w:val="3"/>
        </w:numPr>
        <w:spacing w:before="75" w:after="0" w:line="240" w:lineRule="auto"/>
        <w:ind w:left="1800"/>
        <w:rPr>
          <w:rFonts w:ascii="Times New Roman" w:hAnsi="Times New Roman" w:cs="Times New Roman"/>
          <w:color w:val="404040"/>
          <w:sz w:val="28"/>
          <w:szCs w:val="28"/>
        </w:rPr>
      </w:pPr>
      <w:r w:rsidRPr="004812F4">
        <w:rPr>
          <w:rFonts w:ascii="Times New Roman" w:hAnsi="Times New Roman" w:cs="Times New Roman"/>
          <w:color w:val="404040"/>
          <w:sz w:val="28"/>
          <w:szCs w:val="28"/>
        </w:rPr>
        <w:t>Сок половинки лимона</w:t>
      </w:r>
    </w:p>
    <w:p w:rsidR="00010DEB" w:rsidRPr="004812F4" w:rsidRDefault="00010DEB" w:rsidP="004812F4">
      <w:pPr>
        <w:numPr>
          <w:ilvl w:val="0"/>
          <w:numId w:val="3"/>
        </w:numPr>
        <w:spacing w:before="75" w:after="0" w:line="240" w:lineRule="auto"/>
        <w:ind w:left="1800"/>
        <w:rPr>
          <w:rFonts w:ascii="Times New Roman" w:hAnsi="Times New Roman" w:cs="Times New Roman"/>
          <w:color w:val="404040"/>
          <w:sz w:val="28"/>
          <w:szCs w:val="28"/>
        </w:rPr>
      </w:pPr>
      <w:r w:rsidRPr="004812F4">
        <w:rPr>
          <w:rFonts w:ascii="Times New Roman" w:hAnsi="Times New Roman" w:cs="Times New Roman"/>
          <w:color w:val="404040"/>
          <w:sz w:val="28"/>
          <w:szCs w:val="28"/>
        </w:rPr>
        <w:t>Абрикосовый сок — 40 мл</w:t>
      </w:r>
    </w:p>
    <w:p w:rsidR="00010DEB" w:rsidRPr="004812F4" w:rsidRDefault="00010DEB" w:rsidP="004812F4">
      <w:pPr>
        <w:numPr>
          <w:ilvl w:val="0"/>
          <w:numId w:val="3"/>
        </w:numPr>
        <w:spacing w:before="75" w:after="0" w:line="240" w:lineRule="auto"/>
        <w:ind w:left="1800"/>
        <w:rPr>
          <w:rFonts w:ascii="Times New Roman" w:hAnsi="Times New Roman" w:cs="Times New Roman"/>
          <w:color w:val="404040"/>
          <w:sz w:val="28"/>
          <w:szCs w:val="28"/>
        </w:rPr>
      </w:pPr>
      <w:r w:rsidRPr="004812F4">
        <w:rPr>
          <w:rFonts w:ascii="Times New Roman" w:hAnsi="Times New Roman" w:cs="Times New Roman"/>
          <w:color w:val="404040"/>
          <w:sz w:val="28"/>
          <w:szCs w:val="28"/>
        </w:rPr>
        <w:t>Лед — 1-2 кусочка</w:t>
      </w:r>
    </w:p>
    <w:p w:rsidR="00010DEB" w:rsidRPr="004812F4" w:rsidRDefault="00010DEB" w:rsidP="004812F4">
      <w:pPr>
        <w:numPr>
          <w:ilvl w:val="0"/>
          <w:numId w:val="3"/>
        </w:numPr>
        <w:spacing w:before="75" w:after="0" w:line="240" w:lineRule="auto"/>
        <w:ind w:left="1800"/>
        <w:rPr>
          <w:rFonts w:ascii="Times New Roman" w:hAnsi="Times New Roman" w:cs="Times New Roman"/>
          <w:color w:val="404040"/>
          <w:sz w:val="28"/>
          <w:szCs w:val="28"/>
        </w:rPr>
      </w:pPr>
      <w:r w:rsidRPr="004812F4">
        <w:rPr>
          <w:rFonts w:ascii="Times New Roman" w:hAnsi="Times New Roman" w:cs="Times New Roman"/>
          <w:color w:val="404040"/>
          <w:sz w:val="28"/>
          <w:szCs w:val="28"/>
        </w:rPr>
        <w:t>Половинка абрикоса</w:t>
      </w:r>
    </w:p>
    <w:p w:rsidR="00010DEB" w:rsidRPr="004812F4" w:rsidRDefault="00010DEB" w:rsidP="004812F4">
      <w:pPr>
        <w:rPr>
          <w:ins w:id="0" w:author="Unknown"/>
          <w:rFonts w:ascii="Times New Roman" w:hAnsi="Times New Roman" w:cs="Times New Roman"/>
          <w:color w:val="404040"/>
          <w:sz w:val="28"/>
          <w:szCs w:val="28"/>
        </w:rPr>
      </w:pPr>
      <w:r w:rsidRPr="004812F4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812F4">
        <w:rPr>
          <w:rFonts w:ascii="Times New Roman" w:hAnsi="Times New Roman" w:cs="Times New Roman"/>
          <w:color w:val="404040"/>
          <w:sz w:val="28"/>
          <w:szCs w:val="28"/>
        </w:rPr>
        <w:br/>
      </w:r>
    </w:p>
    <w:p w:rsidR="00010DEB" w:rsidRPr="004812F4" w:rsidRDefault="00010DEB" w:rsidP="004812F4">
      <w:pPr>
        <w:pStyle w:val="4"/>
        <w:spacing w:before="300" w:after="300" w:line="281" w:lineRule="atLeast"/>
        <w:ind w:left="900"/>
        <w:jc w:val="center"/>
        <w:rPr>
          <w:ins w:id="1" w:author="Unknown"/>
          <w:rFonts w:ascii="Times New Roman" w:hAnsi="Times New Roman" w:cs="Times New Roman"/>
          <w:color w:val="5F97FF"/>
          <w:sz w:val="28"/>
          <w:szCs w:val="28"/>
        </w:rPr>
      </w:pPr>
      <w:ins w:id="2" w:author="Unknown">
        <w:r w:rsidRPr="004812F4">
          <w:rPr>
            <w:rStyle w:val="a8"/>
            <w:rFonts w:ascii="Times New Roman" w:hAnsi="Times New Roman" w:cs="Times New Roman"/>
            <w:b/>
            <w:bCs/>
            <w:i w:val="0"/>
            <w:iCs w:val="0"/>
            <w:color w:val="5F97FF"/>
            <w:sz w:val="28"/>
            <w:szCs w:val="28"/>
          </w:rPr>
          <w:t xml:space="preserve">Рецепт приготовления коктейля «Абрикосовый </w:t>
        </w:r>
        <w:proofErr w:type="spellStart"/>
        <w:proofErr w:type="gramStart"/>
        <w:r w:rsidRPr="004812F4">
          <w:rPr>
            <w:rStyle w:val="a8"/>
            <w:rFonts w:ascii="Times New Roman" w:hAnsi="Times New Roman" w:cs="Times New Roman"/>
            <w:b/>
            <w:bCs/>
            <w:i w:val="0"/>
            <w:iCs w:val="0"/>
            <w:color w:val="5F97FF"/>
            <w:sz w:val="28"/>
            <w:szCs w:val="28"/>
          </w:rPr>
          <w:t>физ</w:t>
        </w:r>
        <w:proofErr w:type="spellEnd"/>
        <w:proofErr w:type="gramEnd"/>
        <w:r w:rsidRPr="004812F4">
          <w:rPr>
            <w:rStyle w:val="a8"/>
            <w:rFonts w:ascii="Times New Roman" w:hAnsi="Times New Roman" w:cs="Times New Roman"/>
            <w:b/>
            <w:bCs/>
            <w:i w:val="0"/>
            <w:iCs w:val="0"/>
            <w:color w:val="5F97FF"/>
            <w:sz w:val="28"/>
            <w:szCs w:val="28"/>
          </w:rPr>
          <w:t>:</w:t>
        </w:r>
      </w:ins>
    </w:p>
    <w:p w:rsidR="00010DEB" w:rsidRPr="004812F4" w:rsidRDefault="00010DEB" w:rsidP="004812F4">
      <w:pPr>
        <w:numPr>
          <w:ilvl w:val="0"/>
          <w:numId w:val="4"/>
        </w:numPr>
        <w:spacing w:before="75" w:after="0" w:line="240" w:lineRule="auto"/>
        <w:ind w:left="1800"/>
        <w:rPr>
          <w:ins w:id="3" w:author="Unknown"/>
          <w:rFonts w:ascii="Times New Roman" w:hAnsi="Times New Roman" w:cs="Times New Roman"/>
          <w:color w:val="6D6E71"/>
          <w:sz w:val="28"/>
          <w:szCs w:val="28"/>
        </w:rPr>
      </w:pPr>
      <w:ins w:id="4" w:author="Unknown">
        <w:r w:rsidRPr="004812F4">
          <w:rPr>
            <w:rFonts w:ascii="Times New Roman" w:hAnsi="Times New Roman" w:cs="Times New Roman"/>
            <w:color w:val="6D6E71"/>
            <w:sz w:val="28"/>
            <w:szCs w:val="28"/>
          </w:rPr>
          <w:t>Сок лимона, абрикосовый сок, яичный белок смешивать в шейкере в течение 2 мин.</w:t>
        </w:r>
      </w:ins>
    </w:p>
    <w:p w:rsidR="00010DEB" w:rsidRPr="004812F4" w:rsidRDefault="00010DEB" w:rsidP="004812F4">
      <w:pPr>
        <w:numPr>
          <w:ilvl w:val="0"/>
          <w:numId w:val="4"/>
        </w:numPr>
        <w:spacing w:before="75" w:after="0" w:line="240" w:lineRule="auto"/>
        <w:ind w:left="1800"/>
        <w:rPr>
          <w:ins w:id="5" w:author="Unknown"/>
          <w:rFonts w:ascii="Times New Roman" w:hAnsi="Times New Roman" w:cs="Times New Roman"/>
          <w:color w:val="6D6E71"/>
          <w:sz w:val="28"/>
          <w:szCs w:val="28"/>
        </w:rPr>
      </w:pPr>
      <w:ins w:id="6" w:author="Unknown">
        <w:r w:rsidRPr="004812F4">
          <w:rPr>
            <w:rFonts w:ascii="Times New Roman" w:hAnsi="Times New Roman" w:cs="Times New Roman"/>
            <w:color w:val="6D6E71"/>
            <w:sz w:val="28"/>
            <w:szCs w:val="28"/>
          </w:rPr>
          <w:t>Долить газированной водой.</w:t>
        </w:r>
      </w:ins>
    </w:p>
    <w:p w:rsidR="00010DEB" w:rsidRPr="004812F4" w:rsidRDefault="00010DEB" w:rsidP="004812F4">
      <w:pPr>
        <w:numPr>
          <w:ilvl w:val="0"/>
          <w:numId w:val="4"/>
        </w:numPr>
        <w:spacing w:before="75" w:after="0" w:line="240" w:lineRule="auto"/>
        <w:ind w:left="1800"/>
        <w:rPr>
          <w:ins w:id="7" w:author="Unknown"/>
          <w:rFonts w:ascii="Times New Roman" w:hAnsi="Times New Roman" w:cs="Times New Roman"/>
          <w:color w:val="6D6E71"/>
          <w:sz w:val="28"/>
          <w:szCs w:val="28"/>
        </w:rPr>
      </w:pPr>
      <w:ins w:id="8" w:author="Unknown">
        <w:r w:rsidRPr="004812F4">
          <w:rPr>
            <w:rFonts w:ascii="Times New Roman" w:hAnsi="Times New Roman" w:cs="Times New Roman"/>
            <w:color w:val="6D6E71"/>
            <w:sz w:val="28"/>
            <w:szCs w:val="28"/>
          </w:rPr>
          <w:t>Подать с 1-2 кубиками льда.</w:t>
        </w:r>
      </w:ins>
    </w:p>
    <w:p w:rsidR="00010DEB" w:rsidRPr="004812F4" w:rsidRDefault="00010DEB" w:rsidP="004812F4">
      <w:pPr>
        <w:numPr>
          <w:ilvl w:val="0"/>
          <w:numId w:val="4"/>
        </w:numPr>
        <w:spacing w:before="75" w:after="0" w:line="240" w:lineRule="auto"/>
        <w:ind w:left="1800"/>
        <w:rPr>
          <w:ins w:id="9" w:author="Unknown"/>
          <w:rFonts w:ascii="Times New Roman" w:hAnsi="Times New Roman" w:cs="Times New Roman"/>
          <w:color w:val="6D6E71"/>
          <w:sz w:val="28"/>
          <w:szCs w:val="28"/>
        </w:rPr>
      </w:pPr>
      <w:ins w:id="10" w:author="Unknown">
        <w:r w:rsidRPr="004812F4">
          <w:rPr>
            <w:rStyle w:val="a8"/>
            <w:rFonts w:ascii="Times New Roman" w:hAnsi="Times New Roman" w:cs="Times New Roman"/>
            <w:color w:val="6D6E71"/>
            <w:sz w:val="28"/>
            <w:szCs w:val="28"/>
          </w:rPr>
          <w:lastRenderedPageBreak/>
          <w:t xml:space="preserve">Коктейль «Абрикосовый </w:t>
        </w:r>
        <w:proofErr w:type="spellStart"/>
        <w:proofErr w:type="gramStart"/>
        <w:r w:rsidRPr="004812F4">
          <w:rPr>
            <w:rStyle w:val="a8"/>
            <w:rFonts w:ascii="Times New Roman" w:hAnsi="Times New Roman" w:cs="Times New Roman"/>
            <w:color w:val="6D6E71"/>
            <w:sz w:val="28"/>
            <w:szCs w:val="28"/>
          </w:rPr>
          <w:t>Физ</w:t>
        </w:r>
        <w:proofErr w:type="spellEnd"/>
        <w:proofErr w:type="gramEnd"/>
        <w:r w:rsidRPr="004812F4">
          <w:rPr>
            <w:rStyle w:val="a8"/>
            <w:rFonts w:ascii="Times New Roman" w:hAnsi="Times New Roman" w:cs="Times New Roman"/>
            <w:color w:val="6D6E71"/>
            <w:sz w:val="28"/>
            <w:szCs w:val="28"/>
          </w:rPr>
          <w:t>»</w:t>
        </w:r>
        <w:r w:rsidRPr="004812F4">
          <w:rPr>
            <w:rFonts w:ascii="Times New Roman" w:hAnsi="Times New Roman" w:cs="Times New Roman"/>
            <w:color w:val="6D6E71"/>
            <w:sz w:val="28"/>
            <w:szCs w:val="28"/>
          </w:rPr>
          <w:t> подают с двумя соломинками. На соломинки можно нанизать половинку абрикоса.</w:t>
        </w:r>
      </w:ins>
    </w:p>
    <w:p w:rsidR="00010DEB" w:rsidRPr="00010DEB" w:rsidRDefault="00010DEB" w:rsidP="00010DEB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</w:p>
    <w:p w:rsidR="00B909C2" w:rsidRDefault="00010DEB" w:rsidP="00B90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835703"/>
            <wp:effectExtent l="19050" t="0" r="3175" b="0"/>
            <wp:docPr id="1" name="Рисунок 1" descr="Абрикосовый физ рецепт и фото коктей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рикосовый физ рецепт и фото коктей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EB" w:rsidRPr="00010DEB" w:rsidRDefault="00010DEB" w:rsidP="00010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Технология приготовления: </w:t>
      </w:r>
      <w:proofErr w:type="gramStart"/>
      <w:r w:rsidRPr="004812F4">
        <w:rPr>
          <w:rFonts w:ascii="Times New Roman" w:hAnsi="Times New Roman" w:cs="Times New Roman"/>
          <w:sz w:val="28"/>
          <w:szCs w:val="28"/>
          <w:highlight w:val="yellow"/>
        </w:rPr>
        <w:t>американский</w:t>
      </w:r>
      <w:proofErr w:type="gramEnd"/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 физ.</w:t>
      </w:r>
    </w:p>
    <w:p w:rsidR="00010DEB" w:rsidRPr="00010DEB" w:rsidRDefault="00010DEB" w:rsidP="0001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Лимон</w:t>
      </w:r>
    </w:p>
    <w:p w:rsidR="00010DEB" w:rsidRPr="00010DEB" w:rsidRDefault="00010DEB" w:rsidP="00010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0.5</w:t>
      </w:r>
    </w:p>
    <w:p w:rsidR="00010DEB" w:rsidRPr="00010DEB" w:rsidRDefault="00010DEB" w:rsidP="00010D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010DEB" w:rsidRPr="00010DEB" w:rsidRDefault="00010DEB" w:rsidP="0001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</w:t>
      </w:r>
    </w:p>
    <w:p w:rsidR="00010DEB" w:rsidRPr="00010DEB" w:rsidRDefault="00010DEB" w:rsidP="00010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0.5</w:t>
      </w:r>
    </w:p>
    <w:p w:rsidR="00010DEB" w:rsidRPr="00010DEB" w:rsidRDefault="00010DEB" w:rsidP="00010D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010DEB" w:rsidRPr="00010DEB" w:rsidRDefault="00010DEB" w:rsidP="0001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 клубничный</w:t>
      </w:r>
    </w:p>
    <w:p w:rsidR="00010DEB" w:rsidRPr="00010DEB" w:rsidRDefault="00010DEB" w:rsidP="00010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010DEB" w:rsidRPr="00010DEB" w:rsidRDefault="00010DEB" w:rsidP="00010D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</w:p>
    <w:p w:rsidR="00010DEB" w:rsidRPr="00010DEB" w:rsidRDefault="00010DEB" w:rsidP="0001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Яичный белок</w:t>
      </w:r>
    </w:p>
    <w:p w:rsidR="00010DEB" w:rsidRPr="00010DEB" w:rsidRDefault="00010DEB" w:rsidP="00010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10DEB" w:rsidRPr="00010DEB" w:rsidRDefault="00010DEB" w:rsidP="00010D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010DEB" w:rsidRPr="004812F4" w:rsidRDefault="00010DEB" w:rsidP="00010DEB">
      <w:pPr>
        <w:pStyle w:val="portion"/>
        <w:shd w:val="clear" w:color="auto" w:fill="FFFFFF"/>
        <w:spacing w:before="45" w:beforeAutospacing="0" w:after="30" w:afterAutospacing="0"/>
        <w:ind w:left="300"/>
        <w:rPr>
          <w:color w:val="000000"/>
          <w:sz w:val="28"/>
          <w:szCs w:val="28"/>
        </w:rPr>
      </w:pPr>
      <w:r w:rsidRPr="004812F4">
        <w:rPr>
          <w:color w:val="000000"/>
          <w:sz w:val="28"/>
          <w:szCs w:val="28"/>
        </w:rPr>
        <w:t>Рецепт рассчитан на </w:t>
      </w:r>
      <w:r w:rsidRPr="004812F4">
        <w:rPr>
          <w:rStyle w:val="yield"/>
          <w:color w:val="000000"/>
          <w:sz w:val="28"/>
          <w:szCs w:val="28"/>
        </w:rPr>
        <w:t>1 порцию</w:t>
      </w:r>
      <w:r w:rsidRPr="004812F4">
        <w:rPr>
          <w:color w:val="000000"/>
          <w:sz w:val="28"/>
          <w:szCs w:val="28"/>
        </w:rPr>
        <w:t>.</w:t>
      </w:r>
    </w:p>
    <w:p w:rsidR="00010DEB" w:rsidRPr="004812F4" w:rsidRDefault="00010DEB" w:rsidP="00010DEB">
      <w:pPr>
        <w:pStyle w:val="3"/>
        <w:shd w:val="clear" w:color="auto" w:fill="FFFFFF"/>
        <w:rPr>
          <w:rFonts w:ascii="Times New Roman" w:hAnsi="Times New Roman" w:cs="Times New Roman"/>
          <w:color w:val="B7B7B7"/>
          <w:sz w:val="28"/>
          <w:szCs w:val="28"/>
        </w:rPr>
      </w:pPr>
      <w:r w:rsidRPr="004812F4">
        <w:rPr>
          <w:rFonts w:ascii="Times New Roman" w:hAnsi="Times New Roman" w:cs="Times New Roman"/>
          <w:color w:val="B7B7B7"/>
          <w:sz w:val="28"/>
          <w:szCs w:val="28"/>
        </w:rPr>
        <w:t>Способ приготовления</w:t>
      </w:r>
    </w:p>
    <w:p w:rsidR="00010DEB" w:rsidRPr="004812F4" w:rsidRDefault="00010DEB" w:rsidP="00010DEB">
      <w:pPr>
        <w:pStyle w:val="a7"/>
        <w:shd w:val="clear" w:color="auto" w:fill="FFFFFF"/>
        <w:rPr>
          <w:color w:val="000000"/>
          <w:sz w:val="28"/>
          <w:szCs w:val="28"/>
        </w:rPr>
      </w:pPr>
      <w:proofErr w:type="gramStart"/>
      <w:r w:rsidRPr="004812F4">
        <w:rPr>
          <w:color w:val="000000"/>
          <w:sz w:val="28"/>
          <w:szCs w:val="28"/>
        </w:rPr>
        <w:t>Выжать сок из лимона и апельсина, добавить остальные компоненты, кроме содовой и смешивать в шейкере в течение 2 минут.</w:t>
      </w:r>
      <w:proofErr w:type="gramEnd"/>
      <w:r w:rsidRPr="004812F4">
        <w:rPr>
          <w:color w:val="000000"/>
          <w:sz w:val="28"/>
          <w:szCs w:val="28"/>
        </w:rPr>
        <w:t xml:space="preserve"> Процедить в бокал и долить </w:t>
      </w:r>
      <w:proofErr w:type="gramStart"/>
      <w:r w:rsidRPr="004812F4">
        <w:rPr>
          <w:color w:val="000000"/>
          <w:sz w:val="28"/>
          <w:szCs w:val="28"/>
        </w:rPr>
        <w:t>содовой</w:t>
      </w:r>
      <w:proofErr w:type="gramEnd"/>
      <w:r w:rsidRPr="004812F4">
        <w:rPr>
          <w:color w:val="000000"/>
          <w:sz w:val="28"/>
          <w:szCs w:val="28"/>
        </w:rPr>
        <w:t>.</w:t>
      </w:r>
    </w:p>
    <w:p w:rsidR="00010DEB" w:rsidRPr="004812F4" w:rsidRDefault="00010DEB" w:rsidP="00010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Технология приготовления: </w:t>
      </w:r>
      <w:proofErr w:type="spellStart"/>
      <w:proofErr w:type="gramStart"/>
      <w:r w:rsidRPr="004812F4">
        <w:rPr>
          <w:rFonts w:ascii="Times New Roman" w:hAnsi="Times New Roman" w:cs="Times New Roman"/>
          <w:sz w:val="28"/>
          <w:szCs w:val="28"/>
          <w:highlight w:val="yellow"/>
        </w:rPr>
        <w:t>физ</w:t>
      </w:r>
      <w:proofErr w:type="spellEnd"/>
      <w:proofErr w:type="gramEnd"/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 апельсиновый.</w:t>
      </w:r>
    </w:p>
    <w:p w:rsidR="00010DEB" w:rsidRPr="00010DEB" w:rsidRDefault="00010DEB" w:rsidP="00010D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Джин: 40 мл</w:t>
      </w:r>
    </w:p>
    <w:p w:rsidR="00010DEB" w:rsidRPr="00010DEB" w:rsidRDefault="00010DEB" w:rsidP="00010DEB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Апельсиновый сок: 50 мл</w:t>
      </w:r>
    </w:p>
    <w:p w:rsidR="00010DEB" w:rsidRPr="00010DEB" w:rsidRDefault="00010DEB" w:rsidP="00010DEB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сироп: 20 мл</w:t>
      </w:r>
    </w:p>
    <w:p w:rsidR="00010DEB" w:rsidRPr="00010DEB" w:rsidRDefault="00010DEB" w:rsidP="00010DEB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Коктейльная</w:t>
      </w:r>
      <w:proofErr w:type="spellEnd"/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вишня</w:t>
      </w:r>
      <w:proofErr w:type="gramStart"/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штука</w:t>
      </w:r>
    </w:p>
    <w:p w:rsidR="00010DEB" w:rsidRPr="00010DEB" w:rsidRDefault="00010DEB" w:rsidP="00010DEB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Апельсины: 1 штука</w:t>
      </w:r>
    </w:p>
    <w:p w:rsidR="00010DEB" w:rsidRPr="00010DEB" w:rsidRDefault="00010DEB" w:rsidP="00010DEB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Сухое шампанское: 30 мл</w:t>
      </w:r>
    </w:p>
    <w:p w:rsidR="00010DEB" w:rsidRPr="00010DEB" w:rsidRDefault="00010DEB" w:rsidP="00010D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Джин, апельсиновый сок и сахарный сироп взбить в миксере со льдом.</w:t>
      </w:r>
    </w:p>
    <w:p w:rsidR="00010DEB" w:rsidRPr="00010DEB" w:rsidRDefault="00010DEB" w:rsidP="00010DEB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Влить шампанское, украсить вишенкой и долькой апельсина.</w:t>
      </w:r>
    </w:p>
    <w:p w:rsidR="00010DEB" w:rsidRPr="004812F4" w:rsidRDefault="00010DEB" w:rsidP="00481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Технология приготовления: </w:t>
      </w:r>
      <w:proofErr w:type="gramStart"/>
      <w:r w:rsidR="004812F4" w:rsidRPr="004812F4">
        <w:rPr>
          <w:rFonts w:ascii="Times New Roman" w:hAnsi="Times New Roman" w:cs="Times New Roman"/>
          <w:sz w:val="28"/>
          <w:szCs w:val="28"/>
          <w:highlight w:val="yellow"/>
        </w:rPr>
        <w:t>молочный</w:t>
      </w:r>
      <w:proofErr w:type="gramEnd"/>
      <w:r w:rsidR="004812F4"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 физ.</w:t>
      </w:r>
    </w:p>
    <w:p w:rsidR="004812F4" w:rsidRPr="004812F4" w:rsidRDefault="004812F4" w:rsidP="004812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Лимон</w:t>
      </w:r>
    </w:p>
    <w:p w:rsidR="004812F4" w:rsidRPr="004812F4" w:rsidRDefault="004812F4" w:rsidP="004812F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812F4" w:rsidRPr="004812F4" w:rsidRDefault="004812F4" w:rsidP="004812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4812F4" w:rsidRPr="004812F4" w:rsidRDefault="004812F4" w:rsidP="004812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Сироп ванильный</w:t>
      </w:r>
    </w:p>
    <w:p w:rsidR="004812F4" w:rsidRPr="004812F4" w:rsidRDefault="004812F4" w:rsidP="004812F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4812F4" w:rsidRPr="004812F4" w:rsidRDefault="004812F4" w:rsidP="004812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мл</w:t>
      </w:r>
    </w:p>
    <w:p w:rsidR="004812F4" w:rsidRPr="004812F4" w:rsidRDefault="004812F4" w:rsidP="004812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Яичный белок</w:t>
      </w:r>
    </w:p>
    <w:p w:rsidR="004812F4" w:rsidRPr="004812F4" w:rsidRDefault="004812F4" w:rsidP="004812F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812F4" w:rsidRPr="004812F4" w:rsidRDefault="004812F4" w:rsidP="004812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4812F4" w:rsidRPr="004812F4" w:rsidRDefault="004812F4" w:rsidP="004812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Молоко</w:t>
      </w:r>
    </w:p>
    <w:p w:rsidR="004812F4" w:rsidRPr="004812F4" w:rsidRDefault="004812F4" w:rsidP="004812F4">
      <w:pPr>
        <w:pStyle w:val="portion"/>
        <w:shd w:val="clear" w:color="auto" w:fill="FFFFFF"/>
        <w:spacing w:before="45" w:beforeAutospacing="0" w:after="30" w:afterAutospacing="0"/>
        <w:ind w:left="300"/>
        <w:rPr>
          <w:color w:val="000000"/>
          <w:sz w:val="28"/>
          <w:szCs w:val="28"/>
        </w:rPr>
      </w:pPr>
      <w:r w:rsidRPr="004812F4">
        <w:rPr>
          <w:color w:val="000000"/>
          <w:sz w:val="28"/>
          <w:szCs w:val="28"/>
        </w:rPr>
        <w:t>Рецепт рассчитан на </w:t>
      </w:r>
      <w:r w:rsidRPr="004812F4">
        <w:rPr>
          <w:rStyle w:val="yield"/>
          <w:color w:val="000000"/>
          <w:sz w:val="28"/>
          <w:szCs w:val="28"/>
        </w:rPr>
        <w:t>1 порцию</w:t>
      </w:r>
      <w:r w:rsidRPr="004812F4">
        <w:rPr>
          <w:color w:val="000000"/>
          <w:sz w:val="28"/>
          <w:szCs w:val="28"/>
        </w:rPr>
        <w:t>.</w:t>
      </w:r>
    </w:p>
    <w:p w:rsidR="004812F4" w:rsidRPr="004812F4" w:rsidRDefault="004812F4" w:rsidP="004812F4">
      <w:pPr>
        <w:pStyle w:val="3"/>
        <w:shd w:val="clear" w:color="auto" w:fill="FFFFFF"/>
        <w:rPr>
          <w:rFonts w:ascii="Times New Roman" w:hAnsi="Times New Roman" w:cs="Times New Roman"/>
          <w:color w:val="B7B7B7"/>
          <w:sz w:val="28"/>
          <w:szCs w:val="28"/>
        </w:rPr>
      </w:pPr>
      <w:r w:rsidRPr="004812F4">
        <w:rPr>
          <w:rFonts w:ascii="Times New Roman" w:hAnsi="Times New Roman" w:cs="Times New Roman"/>
          <w:color w:val="B7B7B7"/>
          <w:sz w:val="28"/>
          <w:szCs w:val="28"/>
        </w:rPr>
        <w:t>Способ приготовления</w:t>
      </w:r>
    </w:p>
    <w:p w:rsidR="004812F4" w:rsidRPr="004812F4" w:rsidRDefault="004812F4" w:rsidP="004812F4">
      <w:pPr>
        <w:pStyle w:val="a7"/>
        <w:shd w:val="clear" w:color="auto" w:fill="FFFFFF"/>
        <w:rPr>
          <w:color w:val="000000"/>
          <w:sz w:val="28"/>
          <w:szCs w:val="28"/>
        </w:rPr>
      </w:pPr>
      <w:r w:rsidRPr="004812F4">
        <w:rPr>
          <w:color w:val="000000"/>
          <w:sz w:val="28"/>
          <w:szCs w:val="28"/>
        </w:rPr>
        <w:t>Выжать сок из лимона, добавить сироп и яичный белок, смешивать в шейкере в течение 2 минут. Процедить в бокал и долить молоком.</w:t>
      </w:r>
    </w:p>
    <w:p w:rsidR="004812F4" w:rsidRPr="004812F4" w:rsidRDefault="004812F4" w:rsidP="00481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Технология приготовления: </w:t>
      </w:r>
      <w:proofErr w:type="spellStart"/>
      <w:proofErr w:type="gramStart"/>
      <w:r w:rsidRPr="004812F4">
        <w:rPr>
          <w:rFonts w:ascii="Times New Roman" w:hAnsi="Times New Roman" w:cs="Times New Roman"/>
          <w:sz w:val="28"/>
          <w:szCs w:val="28"/>
          <w:highlight w:val="yellow"/>
        </w:rPr>
        <w:t>физ</w:t>
      </w:r>
      <w:proofErr w:type="spellEnd"/>
      <w:proofErr w:type="gramEnd"/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 мятный.</w:t>
      </w:r>
    </w:p>
    <w:p w:rsidR="004812F4" w:rsidRPr="004812F4" w:rsidRDefault="004812F4" w:rsidP="004812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- водка - 20 мл</w:t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br/>
        <w:t>- мятный ликер - 20 мл</w:t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br/>
        <w:t>- лимонный сок с сахаром - 30 мл</w:t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br/>
        <w:t>- газированная вода</w:t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br/>
        <w:t>- лед.</w:t>
      </w:r>
    </w:p>
    <w:p w:rsidR="004812F4" w:rsidRPr="004812F4" w:rsidRDefault="004812F4" w:rsidP="004812F4">
      <w:pPr>
        <w:pStyle w:val="a7"/>
        <w:rPr>
          <w:color w:val="000000"/>
          <w:sz w:val="28"/>
          <w:szCs w:val="28"/>
        </w:rPr>
      </w:pPr>
      <w:r w:rsidRPr="004812F4">
        <w:rPr>
          <w:color w:val="000000"/>
          <w:sz w:val="28"/>
          <w:szCs w:val="28"/>
        </w:rPr>
        <w:br/>
        <w:t xml:space="preserve">Компоненты залить </w:t>
      </w:r>
      <w:proofErr w:type="gramStart"/>
      <w:r w:rsidRPr="004812F4">
        <w:rPr>
          <w:color w:val="000000"/>
          <w:sz w:val="28"/>
          <w:szCs w:val="28"/>
        </w:rPr>
        <w:t>в</w:t>
      </w:r>
      <w:proofErr w:type="gramEnd"/>
      <w:r w:rsidRPr="004812F4">
        <w:rPr>
          <w:color w:val="000000"/>
          <w:sz w:val="28"/>
          <w:szCs w:val="28"/>
        </w:rPr>
        <w:t xml:space="preserve"> шейкер и тщательно перемешать.</w:t>
      </w:r>
    </w:p>
    <w:p w:rsidR="004812F4" w:rsidRPr="004812F4" w:rsidRDefault="004812F4" w:rsidP="0048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 смесь перелить в стакан со льдом и долить газированной водой.</w:t>
      </w:r>
    </w:p>
    <w:p w:rsidR="004812F4" w:rsidRPr="004812F4" w:rsidRDefault="004812F4" w:rsidP="00481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Технология приготовления: </w:t>
      </w:r>
      <w:proofErr w:type="gramStart"/>
      <w:r w:rsidRPr="004812F4">
        <w:rPr>
          <w:rFonts w:ascii="Times New Roman" w:hAnsi="Times New Roman" w:cs="Times New Roman"/>
          <w:sz w:val="28"/>
          <w:szCs w:val="28"/>
          <w:highlight w:val="yellow"/>
        </w:rPr>
        <w:t>шоколадный</w:t>
      </w:r>
      <w:proofErr w:type="gramEnd"/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 физ.</w:t>
      </w:r>
    </w:p>
    <w:p w:rsidR="004812F4" w:rsidRPr="004812F4" w:rsidRDefault="004812F4" w:rsidP="004812F4">
      <w:pPr>
        <w:pStyle w:val="a7"/>
        <w:rPr>
          <w:color w:val="000000"/>
          <w:sz w:val="28"/>
          <w:szCs w:val="28"/>
        </w:rPr>
      </w:pPr>
      <w:proofErr w:type="gramStart"/>
      <w:r w:rsidRPr="004812F4">
        <w:rPr>
          <w:color w:val="000000"/>
          <w:sz w:val="28"/>
          <w:szCs w:val="28"/>
        </w:rPr>
        <w:t>- лимонный сок - 60 мл</w:t>
      </w:r>
      <w:r w:rsidRPr="004812F4">
        <w:rPr>
          <w:color w:val="000000"/>
          <w:sz w:val="28"/>
          <w:szCs w:val="28"/>
        </w:rPr>
        <w:br/>
        <w:t>- шоколадный сироп - 40 мл</w:t>
      </w:r>
      <w:r w:rsidRPr="004812F4">
        <w:rPr>
          <w:color w:val="000000"/>
          <w:sz w:val="28"/>
          <w:szCs w:val="28"/>
        </w:rPr>
        <w:br/>
        <w:t>- 1 белок</w:t>
      </w:r>
      <w:r w:rsidRPr="004812F4">
        <w:rPr>
          <w:color w:val="000000"/>
          <w:sz w:val="28"/>
          <w:szCs w:val="28"/>
        </w:rPr>
        <w:br/>
        <w:t>- лед</w:t>
      </w:r>
      <w:r w:rsidRPr="004812F4">
        <w:rPr>
          <w:color w:val="000000"/>
          <w:sz w:val="28"/>
          <w:szCs w:val="28"/>
        </w:rPr>
        <w:br/>
        <w:t>- газированная вода - 80 мл.</w:t>
      </w:r>
      <w:proofErr w:type="gramEnd"/>
      <w:r w:rsidRPr="004812F4">
        <w:rPr>
          <w:color w:val="000000"/>
          <w:sz w:val="28"/>
          <w:szCs w:val="28"/>
        </w:rPr>
        <w:br/>
        <w:t xml:space="preserve">Отделить от яйца белок и взбить до получения пенной массы. Вылить взбитый белок </w:t>
      </w:r>
      <w:proofErr w:type="gramStart"/>
      <w:r w:rsidRPr="004812F4">
        <w:rPr>
          <w:color w:val="000000"/>
          <w:sz w:val="28"/>
          <w:szCs w:val="28"/>
        </w:rPr>
        <w:t>в</w:t>
      </w:r>
      <w:proofErr w:type="gramEnd"/>
      <w:r w:rsidRPr="004812F4">
        <w:rPr>
          <w:color w:val="000000"/>
          <w:sz w:val="28"/>
          <w:szCs w:val="28"/>
        </w:rPr>
        <w:t xml:space="preserve"> </w:t>
      </w:r>
      <w:proofErr w:type="gramStart"/>
      <w:r w:rsidRPr="004812F4">
        <w:rPr>
          <w:color w:val="000000"/>
          <w:sz w:val="28"/>
          <w:szCs w:val="28"/>
        </w:rPr>
        <w:t>шейкер</w:t>
      </w:r>
      <w:proofErr w:type="gramEnd"/>
      <w:r w:rsidRPr="004812F4">
        <w:rPr>
          <w:color w:val="000000"/>
          <w:sz w:val="28"/>
          <w:szCs w:val="28"/>
        </w:rPr>
        <w:t>, добавить остальные компоненты и тщательно перемешать.</w:t>
      </w:r>
    </w:p>
    <w:p w:rsidR="004812F4" w:rsidRPr="004812F4" w:rsidRDefault="004812F4" w:rsidP="0048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 смесь перелить в стакан и долить газированной водой.</w:t>
      </w:r>
    </w:p>
    <w:p w:rsidR="004812F4" w:rsidRPr="004812F4" w:rsidRDefault="004812F4" w:rsidP="00481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Технология приготовления: </w:t>
      </w:r>
      <w:proofErr w:type="gramStart"/>
      <w:r w:rsidRPr="004812F4">
        <w:rPr>
          <w:rFonts w:ascii="Times New Roman" w:hAnsi="Times New Roman" w:cs="Times New Roman"/>
          <w:sz w:val="28"/>
          <w:szCs w:val="28"/>
          <w:highlight w:val="yellow"/>
        </w:rPr>
        <w:t>ананасовый</w:t>
      </w:r>
      <w:proofErr w:type="gramEnd"/>
      <w:r w:rsidRPr="004812F4">
        <w:rPr>
          <w:rFonts w:ascii="Times New Roman" w:hAnsi="Times New Roman" w:cs="Times New Roman"/>
          <w:sz w:val="28"/>
          <w:szCs w:val="28"/>
          <w:highlight w:val="yellow"/>
        </w:rPr>
        <w:t xml:space="preserve"> физ.</w:t>
      </w:r>
    </w:p>
    <w:p w:rsidR="004812F4" w:rsidRDefault="004812F4" w:rsidP="004812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- газированная вода - 1/2 стакана</w:t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br/>
        <w:t>- лимонный сироп - 30 мл</w:t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ананасовый сок - 60 мл</w:t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br/>
        <w:t>- лед - 1 - 2 кубика.</w:t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специальном бокале смешать лимонный сироп и ананасовый сок. Смесь долить до целого стакана газированной водой. Подать напиток </w:t>
      </w:r>
      <w:proofErr w:type="gramStart"/>
      <w:r w:rsidRPr="004812F4">
        <w:rPr>
          <w:rFonts w:ascii="Times New Roman" w:hAnsi="Times New Roman" w:cs="Times New Roman"/>
          <w:color w:val="000000"/>
          <w:sz w:val="28"/>
          <w:szCs w:val="28"/>
        </w:rPr>
        <w:t>охлажденным</w:t>
      </w:r>
      <w:proofErr w:type="gramEnd"/>
      <w:r w:rsidRPr="004812F4">
        <w:rPr>
          <w:rFonts w:ascii="Times New Roman" w:hAnsi="Times New Roman" w:cs="Times New Roman"/>
          <w:color w:val="000000"/>
          <w:sz w:val="28"/>
          <w:szCs w:val="28"/>
        </w:rPr>
        <w:t xml:space="preserve"> с кубиками льда.</w:t>
      </w:r>
    </w:p>
    <w:p w:rsidR="004812F4" w:rsidRDefault="004812F4" w:rsidP="004812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задание.</w:t>
      </w:r>
    </w:p>
    <w:p w:rsidR="004812F4" w:rsidRPr="004812F4" w:rsidRDefault="004812F4" w:rsidP="004812F4">
      <w:pPr>
        <w:pStyle w:val="a9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Выучить конспект.</w:t>
      </w:r>
    </w:p>
    <w:p w:rsidR="004812F4" w:rsidRPr="004812F4" w:rsidRDefault="004812F4" w:rsidP="004812F4">
      <w:pPr>
        <w:pStyle w:val="a9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2F4">
        <w:rPr>
          <w:rFonts w:ascii="Times New Roman" w:hAnsi="Times New Roman" w:cs="Times New Roman"/>
          <w:color w:val="000000"/>
          <w:sz w:val="28"/>
          <w:szCs w:val="28"/>
        </w:rPr>
        <w:t>Составить таблицу: Гарниры и способы их подбора для физов.</w:t>
      </w:r>
    </w:p>
    <w:p w:rsidR="004812F4" w:rsidRDefault="004812F4" w:rsidP="004812F4">
      <w:pPr>
        <w:pStyle w:val="a9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t>азработать рецептуру на новый коктейль физ.</w:t>
      </w:r>
      <w:r w:rsidRPr="004812F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12F4" w:rsidRDefault="00F95866" w:rsidP="004812F4">
      <w:pPr>
        <w:rPr>
          <w:rFonts w:ascii="Times New Roman" w:hAnsi="Times New Roman" w:cs="Times New Roman"/>
          <w:sz w:val="28"/>
          <w:szCs w:val="28"/>
        </w:rPr>
      </w:pPr>
      <w:r w:rsidRPr="00F95866">
        <w:rPr>
          <w:rFonts w:ascii="Times New Roman" w:hAnsi="Times New Roman" w:cs="Times New Roman"/>
          <w:sz w:val="28"/>
          <w:szCs w:val="28"/>
          <w:highlight w:val="yellow"/>
        </w:rPr>
        <w:t>7.04.2020 г.</w:t>
      </w:r>
    </w:p>
    <w:p w:rsidR="00F95866" w:rsidRDefault="00F95866" w:rsidP="00F9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866">
        <w:rPr>
          <w:rFonts w:ascii="Times New Roman" w:hAnsi="Times New Roman" w:cs="Times New Roman"/>
          <w:sz w:val="28"/>
          <w:szCs w:val="28"/>
          <w:highlight w:val="yellow"/>
        </w:rPr>
        <w:t xml:space="preserve">Приготовление </w:t>
      </w:r>
      <w:proofErr w:type="spellStart"/>
      <w:r w:rsidRPr="00F95866">
        <w:rPr>
          <w:rFonts w:ascii="Times New Roman" w:hAnsi="Times New Roman" w:cs="Times New Roman"/>
          <w:sz w:val="28"/>
          <w:szCs w:val="28"/>
          <w:highlight w:val="yellow"/>
        </w:rPr>
        <w:t>флипов</w:t>
      </w:r>
      <w:proofErr w:type="spellEnd"/>
      <w:r w:rsidRPr="00F9586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95866" w:rsidRPr="00F95866" w:rsidRDefault="00F95866" w:rsidP="00F9586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95866">
        <w:rPr>
          <w:rFonts w:ascii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>Флип</w:t>
      </w:r>
      <w:proofErr w:type="spellEnd"/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 (</w:t>
      </w:r>
      <w:hyperlink r:id="rId8" w:tooltip="Английский язык" w:history="1">
        <w:r w:rsidRPr="00F95866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 </w:t>
      </w:r>
      <w:proofErr w:type="spellStart"/>
      <w:r w:rsidRPr="00F95866">
        <w:rPr>
          <w:rFonts w:ascii="Times New Roman" w:hAnsi="Times New Roman" w:cs="Times New Roman"/>
          <w:i/>
          <w:iCs/>
          <w:color w:val="222222"/>
          <w:sz w:val="28"/>
          <w:szCs w:val="28"/>
          <w:highlight w:val="yellow"/>
          <w:shd w:val="clear" w:color="auto" w:fill="FFFFFF"/>
        </w:rPr>
        <w:t>flip</w:t>
      </w:r>
      <w:proofErr w:type="spellEnd"/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, также </w:t>
      </w:r>
      <w:r w:rsidRPr="00F95866">
        <w:rPr>
          <w:rFonts w:ascii="Times New Roman" w:hAnsi="Times New Roman" w:cs="Times New Roman"/>
          <w:i/>
          <w:iCs/>
          <w:color w:val="222222"/>
          <w:sz w:val="28"/>
          <w:szCs w:val="28"/>
          <w:highlight w:val="yellow"/>
          <w:shd w:val="clear" w:color="auto" w:fill="FFFFFF"/>
        </w:rPr>
        <w:t xml:space="preserve">egg </w:t>
      </w:r>
      <w:proofErr w:type="spellStart"/>
      <w:r w:rsidRPr="00F95866">
        <w:rPr>
          <w:rFonts w:ascii="Times New Roman" w:hAnsi="Times New Roman" w:cs="Times New Roman"/>
          <w:i/>
          <w:iCs/>
          <w:color w:val="222222"/>
          <w:sz w:val="28"/>
          <w:szCs w:val="28"/>
          <w:highlight w:val="yellow"/>
          <w:shd w:val="clear" w:color="auto" w:fill="FFFFFF"/>
        </w:rPr>
        <w:t>flip</w:t>
      </w:r>
      <w:proofErr w:type="spellEnd"/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 — «</w:t>
      </w:r>
      <w:proofErr w:type="gramStart"/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яичный</w:t>
      </w:r>
      <w:proofErr w:type="gramEnd"/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флип</w:t>
      </w:r>
      <w:proofErr w:type="spellEnd"/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») — семейство </w:t>
      </w:r>
      <w:hyperlink r:id="rId9" w:tooltip="Коктейль" w:history="1">
        <w:r w:rsidRPr="00F95866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коктейлей</w:t>
        </w:r>
      </w:hyperlink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 </w:t>
      </w:r>
      <w:hyperlink r:id="rId10" w:tooltip="Великобритания" w:history="1">
        <w:r w:rsidRPr="00F95866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британского</w:t>
        </w:r>
      </w:hyperlink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 происхождения. Исторически изготовлялись на основе </w:t>
      </w:r>
      <w:hyperlink r:id="rId11" w:tooltip="Пиво" w:history="1">
        <w:r w:rsidRPr="00F95866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пива</w:t>
        </w:r>
      </w:hyperlink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 с добавлением взбитого </w:t>
      </w:r>
      <w:hyperlink r:id="rId12" w:tooltip="Яйцо" w:history="1">
        <w:r w:rsidRPr="00F95866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яйца</w:t>
        </w:r>
      </w:hyperlink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 и какого-либо </w:t>
      </w:r>
      <w:hyperlink r:id="rId13" w:tooltip="Крепкие спиртные напитки" w:history="1">
        <w:r w:rsidRPr="00F95866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крепкого алкогольного напитка</w:t>
        </w:r>
      </w:hyperlink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 — обычно </w:t>
      </w:r>
      <w:hyperlink r:id="rId14" w:tooltip="Ром" w:history="1">
        <w:r w:rsidRPr="00F95866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рома</w:t>
        </w:r>
      </w:hyperlink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 — и подавались в горячем виде. К XXI веку рецептура претерпела существенные изменения: современные </w:t>
      </w:r>
      <w:proofErr w:type="spellStart"/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флипы</w:t>
      </w:r>
      <w:proofErr w:type="spellEnd"/>
      <w:r w:rsidRPr="00F95866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не содержат пива, могут готовиться с самыми разными алкогольными напитками и подаются в холодном виде.</w:t>
      </w:r>
    </w:p>
    <w:p w:rsidR="00F95866" w:rsidRPr="00F95866" w:rsidRDefault="00F95866" w:rsidP="00F9586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Флип</w:t>
      </w:r>
      <w:proofErr w:type="spellEnd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изобретённый в </w:t>
      </w:r>
      <w:hyperlink r:id="rId15" w:tooltip="Великобритания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Великобритании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принадлежит к числу весьма старинных коктейлей: первые документированные упоминания о нём относятся к концу </w:t>
      </w:r>
      <w:hyperlink r:id="rId16" w:tooltip="XVII век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XVII века</w:t>
        </w:r>
      </w:hyperlink>
      <w:hyperlink r:id="rId17" w:anchor="cite_note-Beer_Coctails-1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[1]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Так, в </w:t>
      </w:r>
      <w:hyperlink r:id="rId18" w:tooltip="Пьеса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пьесе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британского </w:t>
      </w:r>
      <w:hyperlink r:id="rId19" w:tooltip="Драматург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драматурга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20" w:tooltip="Конгрив, Уильям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Уильяма </w:t>
        </w:r>
        <w:proofErr w:type="spellStart"/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Конгрива</w:t>
        </w:r>
        <w:proofErr w:type="spellEnd"/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21" w:tooltip="en:Love for Love" w:history="1">
        <w:r w:rsidRPr="00F95866">
          <w:rPr>
            <w:rFonts w:ascii="Times New Roman" w:eastAsia="Times New Roman" w:hAnsi="Times New Roman" w:cs="Times New Roman"/>
            <w:color w:val="663366"/>
            <w:sz w:val="28"/>
            <w:szCs w:val="28"/>
            <w:lang w:eastAsia="ru-RU"/>
          </w:rPr>
          <w:t>«Любовь за любовь»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95866">
        <w:rPr>
          <w:rFonts w:ascii="Times New Roman" w:eastAsia="Times New Roman" w:hAnsi="Times New Roman" w:cs="Times New Roman"/>
          <w:color w:val="72777D"/>
          <w:sz w:val="28"/>
          <w:szCs w:val="28"/>
          <w:lang w:eastAsia="ru-RU"/>
        </w:rPr>
        <w:t>(англ.)</w:t>
      </w:r>
      <w:hyperlink r:id="rId22" w:tooltip="Любовь за любовь (пьеса) (страница отсутствует)" w:history="1">
        <w:r w:rsidRPr="00F95866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>русск.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вышедшей в </w:t>
      </w:r>
      <w:hyperlink r:id="rId23" w:tooltip="1695 год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1695 году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один из персонажей, моряк, так описывает свою жизнь: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290"/>
        <w:gridCol w:w="615"/>
      </w:tblGrid>
      <w:tr w:rsidR="00F95866" w:rsidRPr="00F95866" w:rsidTr="00F95866"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95866" w:rsidRPr="00F95866" w:rsidRDefault="00F95866" w:rsidP="00F958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95866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4" name="Рисунок 4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866" w:rsidRPr="00F95866" w:rsidRDefault="00F95866" w:rsidP="00F958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</w:pPr>
            <w:r w:rsidRPr="00F9586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Мы, моряки, народ веселый: нам особо не о чем печься. </w:t>
            </w:r>
            <w:proofErr w:type="gramStart"/>
            <w:r w:rsidRPr="00F9586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Живём в море, едим галеты, пьем </w:t>
            </w:r>
            <w:proofErr w:type="spellStart"/>
            <w:r w:rsidRPr="00F9586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флип</w:t>
            </w:r>
            <w:proofErr w:type="spellEnd"/>
            <w:r w:rsidRPr="00F9586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... </w:t>
            </w:r>
            <w:r w:rsidRPr="00F9586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en-US" w:eastAsia="ru-RU"/>
              </w:rPr>
              <w:t>(</w:t>
            </w:r>
            <w:hyperlink r:id="rId25" w:tooltip="Английский язык" w:history="1">
              <w:proofErr w:type="spellStart"/>
              <w:r w:rsidRPr="00F9586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28"/>
                  <w:szCs w:val="28"/>
                  <w:lang w:eastAsia="ru-RU"/>
                </w:rPr>
                <w:t>англ</w:t>
              </w:r>
              <w:proofErr w:type="spellEnd"/>
              <w:r w:rsidRPr="00F9586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28"/>
                  <w:szCs w:val="28"/>
                  <w:lang w:val="en-US" w:eastAsia="ru-RU"/>
                </w:rPr>
                <w:t>.</w:t>
              </w:r>
            </w:hyperlink>
            <w:r w:rsidRPr="00F9586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en-US" w:eastAsia="ru-RU"/>
              </w:rPr>
              <w:t> </w:t>
            </w:r>
            <w:r w:rsidRPr="004C45D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en-US" w:eastAsia="ru-RU"/>
              </w:rPr>
              <w:t xml:space="preserve">We're merry folks, we sailors: we </w:t>
            </w:r>
            <w:proofErr w:type="spellStart"/>
            <w:r w:rsidRPr="004C45D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en-US" w:eastAsia="ru-RU"/>
              </w:rPr>
              <w:t>han't</w:t>
            </w:r>
            <w:proofErr w:type="spellEnd"/>
            <w:r w:rsidRPr="004C45D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en-US" w:eastAsia="ru-RU"/>
              </w:rPr>
              <w:t xml:space="preserve"> much to care for.</w:t>
            </w:r>
            <w:proofErr w:type="gramEnd"/>
            <w:r w:rsidRPr="004C45D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en-US" w:eastAsia="ru-RU"/>
              </w:rPr>
              <w:t xml:space="preserve"> Thus we live at sea; eat biscuit, and drink flip...</w:t>
            </w:r>
            <w:r w:rsidRPr="00F9586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en-US" w:eastAsia="ru-RU"/>
              </w:rPr>
              <w:t>)</w:t>
            </w:r>
            <w:hyperlink r:id="rId26" w:anchor="cite_note-_d277e2997840d721-2" w:history="1">
              <w:r w:rsidRPr="00F95866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F95866" w:rsidRPr="00F95866" w:rsidRDefault="00F95866" w:rsidP="00F958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95866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5" name="Рисунок 5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866" w:rsidRPr="00F95866" w:rsidRDefault="00F95866" w:rsidP="00F9586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Изначально </w:t>
      </w:r>
      <w:proofErr w:type="spellStart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флип</w:t>
      </w:r>
      <w:proofErr w:type="spellEnd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готовился на основе пива, в которое добавлялись ром, </w:t>
      </w:r>
      <w:hyperlink r:id="rId28" w:tooltip="Сахар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сахар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сырое яйцо и различные </w:t>
      </w:r>
      <w:hyperlink r:id="rId29" w:tooltip="Пряности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пряности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Напиток подавался исключительно в горячем или теплом виде. Название коктейля, по одной из версий, связано именно со способом его разогревания: для этих целей традиционно использовались </w:t>
      </w:r>
      <w:hyperlink r:id="rId30" w:tooltip="Утюг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утюги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в те времена наполнялись горячими </w:t>
      </w:r>
      <w:hyperlink r:id="rId31" w:tooltip="Уголь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углями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в результате якобы приготовление напитка стало прочно ассоциироваться с потрескиванием углей в утюге</w:t>
      </w:r>
      <w:hyperlink r:id="rId32" w:anchor="cite_note-Taste-3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[3]</w:t>
        </w:r>
      </w:hyperlink>
      <w:hyperlink r:id="rId33" w:anchor="cite_note-_67e2d0cdeeadb582-4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[4]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95866" w:rsidRPr="00F95866" w:rsidRDefault="00F95866" w:rsidP="00F9586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в </w:t>
      </w:r>
      <w:hyperlink r:id="rId34" w:tooltip="XVIII век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XVIII веке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флип</w:t>
      </w:r>
      <w:proofErr w:type="spellEnd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Великобритании был достаточно распространённым согревающим напитком, пользовавшимся особенной популярностью в </w:t>
      </w:r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зимний период. Постепенно сложилась традиция подавать </w:t>
      </w:r>
      <w:proofErr w:type="spellStart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флип</w:t>
      </w:r>
      <w:proofErr w:type="spellEnd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января, наутро после празднования </w:t>
      </w:r>
      <w:hyperlink r:id="rId35" w:tooltip="Новый год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Нового года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об этом, в частности, упоминает в своих работах </w:t>
      </w:r>
      <w:hyperlink r:id="rId36" w:tooltip="Скотт, Вальтер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Вальтер Скотт</w:t>
        </w:r>
      </w:hyperlink>
      <w:hyperlink r:id="rId37" w:anchor="cite_note-_f62821859118b120-5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[5]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95866" w:rsidRPr="00F95866" w:rsidRDefault="00F95866" w:rsidP="00F95866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95866" w:rsidRPr="00F95866" w:rsidRDefault="00F95866" w:rsidP="00F95866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Угольный утюг служил наиболее распространённым средством для нагрева </w:t>
      </w:r>
      <w:proofErr w:type="spellStart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флипа</w:t>
      </w:r>
      <w:proofErr w:type="spellEnd"/>
    </w:p>
    <w:p w:rsidR="00F95866" w:rsidRDefault="00F95866" w:rsidP="00F9586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Ром оставался наиболее распространённым крепким ингредиентом напитка, хотя иногда он заменялся </w:t>
      </w:r>
      <w:hyperlink r:id="rId38" w:tooltip="Джин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джином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Большая часть рецептов того времени предусматривает использование во </w:t>
      </w:r>
      <w:proofErr w:type="spellStart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флипе</w:t>
      </w:r>
      <w:proofErr w:type="spellEnd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темных сортов рома в сочетании с </w:t>
      </w:r>
      <w:hyperlink r:id="rId39" w:tooltip="Эль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элем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соотношении примерно 1 к 9. Из пряностей наиболее ходовыми были </w:t>
      </w:r>
      <w:hyperlink r:id="rId40" w:tooltip="Мускатный орех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мускатный орех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41" w:tooltip="Корица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корица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42" w:tooltip="Имбирь (пряность)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имбирь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Пить </w:t>
      </w:r>
      <w:proofErr w:type="spellStart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флип</w:t>
      </w:r>
      <w:proofErr w:type="spellEnd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было принято</w:t>
      </w:r>
      <w:proofErr w:type="gramEnd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сразу же после приготовления, поскольку в противном случае яйцо могло отделиться от основной жидкости</w:t>
      </w:r>
      <w:hyperlink r:id="rId43" w:anchor="cite_note-Taste-3" w:history="1">
        <w:r w:rsidRPr="00F95866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[3]</w:t>
        </w:r>
      </w:hyperlink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95866" w:rsidRDefault="00F95866" w:rsidP="00F9586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 xml:space="preserve">Технология приготовления: </w:t>
      </w:r>
      <w:proofErr w:type="spellStart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флип</w:t>
      </w:r>
      <w:proofErr w:type="spellEnd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 xml:space="preserve"> </w:t>
      </w:r>
      <w:proofErr w:type="spellStart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шампань</w:t>
      </w:r>
      <w:proofErr w:type="spellEnd"/>
      <w:r w:rsidRPr="00F95866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.</w:t>
      </w:r>
    </w:p>
    <w:p w:rsidR="00F95866" w:rsidRPr="00F95866" w:rsidRDefault="00F95866" w:rsidP="00F9586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95866" w:rsidRPr="00F95866" w:rsidRDefault="00F95866" w:rsidP="00F95866">
      <w:pPr>
        <w:numPr>
          <w:ilvl w:val="0"/>
          <w:numId w:val="7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F95866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200 мл шампанского</w:t>
      </w:r>
    </w:p>
    <w:p w:rsidR="00F95866" w:rsidRPr="00F95866" w:rsidRDefault="00F95866" w:rsidP="00F95866">
      <w:pPr>
        <w:numPr>
          <w:ilvl w:val="0"/>
          <w:numId w:val="7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F95866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1 ч. л. сахарной пудры</w:t>
      </w:r>
    </w:p>
    <w:p w:rsidR="00F95866" w:rsidRPr="00F95866" w:rsidRDefault="00F95866" w:rsidP="00F95866">
      <w:pPr>
        <w:numPr>
          <w:ilvl w:val="0"/>
          <w:numId w:val="7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F95866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10 мл апельсинового ликера</w:t>
      </w:r>
    </w:p>
    <w:p w:rsidR="00F95866" w:rsidRPr="00F95866" w:rsidRDefault="00F95866" w:rsidP="00F95866">
      <w:pPr>
        <w:numPr>
          <w:ilvl w:val="0"/>
          <w:numId w:val="7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F95866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желток яичный</w:t>
      </w:r>
    </w:p>
    <w:p w:rsidR="00F95866" w:rsidRPr="00F95866" w:rsidRDefault="00F95866" w:rsidP="00F95866">
      <w:pPr>
        <w:numPr>
          <w:ilvl w:val="0"/>
          <w:numId w:val="7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F95866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0,5 апельсина</w:t>
      </w:r>
    </w:p>
    <w:p w:rsidR="00F95866" w:rsidRDefault="00F95866" w:rsidP="004B06E2">
      <w:pPr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</w:pPr>
      <w:r w:rsidRPr="004B06E2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Взбить яичный желток с сахарной пудрой до образования пены. Из апельсина выжать сок. 2. Перелить смесь желтка и сахарной пудры </w:t>
      </w:r>
      <w:proofErr w:type="gramStart"/>
      <w:r w:rsidRPr="004B06E2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в</w:t>
      </w:r>
      <w:proofErr w:type="gramEnd"/>
      <w:r w:rsidRPr="004B06E2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</w:t>
      </w:r>
      <w:proofErr w:type="gramStart"/>
      <w:r w:rsidRPr="004B06E2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шейкер</w:t>
      </w:r>
      <w:proofErr w:type="gramEnd"/>
      <w:r w:rsidRPr="004B06E2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или миксер, добавить сок апельсина, ликер и несколько кубиков льда. Хорошо взбить. 3. Через ситечко процедить напиток в бокал. Осторожно, по краю бокала влить шампанское. Можно добавить еще немного льда.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Флип</w:t>
      </w:r>
      <w:proofErr w:type="spellEnd"/>
      <w:r>
        <w:rPr>
          <w:color w:val="111111"/>
          <w:sz w:val="32"/>
          <w:szCs w:val="32"/>
        </w:rPr>
        <w:t xml:space="preserve"> с коньяком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Сырое яйцо взбить с сахаром и добавить 20 мл коньяка.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Флип</w:t>
      </w:r>
      <w:proofErr w:type="spellEnd"/>
      <w:r>
        <w:rPr>
          <w:color w:val="111111"/>
          <w:sz w:val="32"/>
          <w:szCs w:val="32"/>
        </w:rPr>
        <w:t xml:space="preserve"> с ромом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60 мл рома, яйцо, 20 мл лимонного сока, чайную ложку сахарного сиропа хорошо смешать с кусочками льда и процедить в бокал или рюмку.</w:t>
      </w:r>
      <w:r>
        <w:rPr>
          <w:rFonts w:ascii="PT Sans" w:hAnsi="PT Sans"/>
          <w:color w:val="111111"/>
          <w:sz w:val="26"/>
          <w:szCs w:val="26"/>
        </w:rPr>
        <w:br/>
        <w:t>Гарнир — долька лимона.</w:t>
      </w:r>
    </w:p>
    <w:p w:rsidR="004B06E2" w:rsidRDefault="004B06E2" w:rsidP="004B06E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proofErr w:type="spellStart"/>
      <w:r>
        <w:rPr>
          <w:rStyle w:val="a8"/>
          <w:rFonts w:ascii="inherit" w:hAnsi="inherit"/>
          <w:color w:val="111111"/>
          <w:sz w:val="26"/>
          <w:szCs w:val="26"/>
          <w:bdr w:val="none" w:sz="0" w:space="0" w:color="auto" w:frame="1"/>
        </w:rPr>
        <w:t>Флип</w:t>
      </w:r>
      <w:proofErr w:type="spellEnd"/>
      <w:r>
        <w:rPr>
          <w:rStyle w:val="a8"/>
          <w:rFonts w:ascii="inherit" w:hAnsi="inherit"/>
          <w:color w:val="111111"/>
          <w:sz w:val="26"/>
          <w:szCs w:val="26"/>
          <w:bdr w:val="none" w:sz="0" w:space="0" w:color="auto" w:frame="1"/>
        </w:rPr>
        <w:t xml:space="preserve"> № 1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Сырое яйцо взбить с сахаром и добавить рюмку сухого красного вина.</w:t>
      </w:r>
    </w:p>
    <w:p w:rsidR="004B06E2" w:rsidRDefault="004B06E2" w:rsidP="004B06E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proofErr w:type="spellStart"/>
      <w:r>
        <w:rPr>
          <w:rStyle w:val="a8"/>
          <w:rFonts w:ascii="inherit" w:hAnsi="inherit"/>
          <w:color w:val="111111"/>
          <w:sz w:val="26"/>
          <w:szCs w:val="26"/>
          <w:bdr w:val="none" w:sz="0" w:space="0" w:color="auto" w:frame="1"/>
        </w:rPr>
        <w:t>Флип</w:t>
      </w:r>
      <w:proofErr w:type="spellEnd"/>
      <w:r>
        <w:rPr>
          <w:rStyle w:val="a8"/>
          <w:rFonts w:ascii="inherit" w:hAnsi="inherit"/>
          <w:color w:val="111111"/>
          <w:sz w:val="26"/>
          <w:szCs w:val="26"/>
          <w:bdr w:val="none" w:sz="0" w:space="0" w:color="auto" w:frame="1"/>
        </w:rPr>
        <w:t xml:space="preserve"> № 2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lastRenderedPageBreak/>
        <w:t>Взбить яйцо с сахаром и добавить 200 мл виноградного сока и 10 мл апельсинового или мандаринового сока.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Флип</w:t>
      </w:r>
      <w:proofErr w:type="spellEnd"/>
      <w:r>
        <w:rPr>
          <w:color w:val="111111"/>
          <w:sz w:val="32"/>
          <w:szCs w:val="32"/>
        </w:rPr>
        <w:t xml:space="preserve"> с шампанским № 1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 xml:space="preserve">Взбить до </w:t>
      </w:r>
      <w:proofErr w:type="spellStart"/>
      <w:r>
        <w:rPr>
          <w:rFonts w:ascii="PT Sans" w:hAnsi="PT Sans"/>
          <w:color w:val="111111"/>
          <w:sz w:val="26"/>
          <w:szCs w:val="26"/>
        </w:rPr>
        <w:t>пенообразного</w:t>
      </w:r>
      <w:proofErr w:type="spellEnd"/>
      <w:r>
        <w:rPr>
          <w:rFonts w:ascii="PT Sans" w:hAnsi="PT Sans"/>
          <w:color w:val="111111"/>
          <w:sz w:val="26"/>
          <w:szCs w:val="26"/>
        </w:rPr>
        <w:t xml:space="preserve"> состояния желток и чайную ложку сахарной пудры.</w:t>
      </w:r>
      <w:r>
        <w:rPr>
          <w:rFonts w:ascii="PT Sans" w:hAnsi="PT Sans"/>
          <w:color w:val="111111"/>
          <w:sz w:val="26"/>
          <w:szCs w:val="26"/>
        </w:rPr>
        <w:br/>
        <w:t>Смесь перенести в миксер. Добавить сок половины апельсина, 0,5 мл “Южного ликера” и кусочки льда.</w:t>
      </w:r>
      <w:r>
        <w:rPr>
          <w:rFonts w:ascii="PT Sans" w:hAnsi="PT Sans"/>
          <w:color w:val="111111"/>
          <w:sz w:val="26"/>
          <w:szCs w:val="26"/>
        </w:rPr>
        <w:br/>
        <w:t>Процедить через миксерное сито в высокий бокал и дополнить холодным шампанским.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noProof/>
          <w:color w:val="111111"/>
          <w:sz w:val="26"/>
          <w:szCs w:val="26"/>
        </w:rPr>
        <w:drawing>
          <wp:inline distT="0" distB="0" distL="0" distR="0">
            <wp:extent cx="3800475" cy="2857500"/>
            <wp:effectExtent l="19050" t="0" r="9525" b="0"/>
            <wp:docPr id="10" name="Рисунок 10" descr="flip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ips 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E2" w:rsidRDefault="004B06E2" w:rsidP="004B06E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proofErr w:type="spellStart"/>
      <w:r>
        <w:rPr>
          <w:rStyle w:val="a8"/>
          <w:rFonts w:ascii="inherit" w:hAnsi="inherit"/>
          <w:color w:val="111111"/>
          <w:sz w:val="26"/>
          <w:szCs w:val="26"/>
          <w:bdr w:val="none" w:sz="0" w:space="0" w:color="auto" w:frame="1"/>
        </w:rPr>
        <w:t>Флип</w:t>
      </w:r>
      <w:proofErr w:type="spellEnd"/>
      <w:r>
        <w:rPr>
          <w:rStyle w:val="a8"/>
          <w:rFonts w:ascii="inherit" w:hAnsi="inherit"/>
          <w:color w:val="111111"/>
          <w:sz w:val="26"/>
          <w:szCs w:val="26"/>
          <w:bdr w:val="none" w:sz="0" w:space="0" w:color="auto" w:frame="1"/>
        </w:rPr>
        <w:t xml:space="preserve"> с шампанским № 2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В миксере с кусочками льда хорошо смешать 0,5 мл коньяка, 40 мл белого сухого вина “</w:t>
      </w:r>
      <w:proofErr w:type="spellStart"/>
      <w:r>
        <w:rPr>
          <w:rFonts w:ascii="PT Sans" w:hAnsi="PT Sans"/>
          <w:color w:val="111111"/>
          <w:sz w:val="26"/>
          <w:szCs w:val="26"/>
        </w:rPr>
        <w:t>Фетяска</w:t>
      </w:r>
      <w:proofErr w:type="spellEnd"/>
      <w:r>
        <w:rPr>
          <w:rFonts w:ascii="PT Sans" w:hAnsi="PT Sans"/>
          <w:color w:val="111111"/>
          <w:sz w:val="26"/>
          <w:szCs w:val="26"/>
        </w:rPr>
        <w:t>”, яйцо, чайную ложку сахарного сиропа.</w:t>
      </w:r>
      <w:r>
        <w:rPr>
          <w:rFonts w:ascii="PT Sans" w:hAnsi="PT Sans"/>
          <w:color w:val="111111"/>
          <w:sz w:val="26"/>
          <w:szCs w:val="26"/>
        </w:rPr>
        <w:br/>
        <w:t>Смесь процедить в бокал (кусочки льда остаются на сите).</w:t>
      </w:r>
      <w:r>
        <w:rPr>
          <w:rFonts w:ascii="PT Sans" w:hAnsi="PT Sans"/>
          <w:color w:val="111111"/>
          <w:sz w:val="26"/>
          <w:szCs w:val="26"/>
        </w:rPr>
        <w:br/>
        <w:t>Добавить щепотку протертого мускатного ореха и дополнить бокал охлажденным шампанским.</w:t>
      </w:r>
    </w:p>
    <w:p w:rsidR="004B06E2" w:rsidRDefault="004B06E2" w:rsidP="004B06E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proofErr w:type="spellStart"/>
      <w:r>
        <w:rPr>
          <w:rStyle w:val="a8"/>
          <w:rFonts w:ascii="inherit" w:hAnsi="inherit"/>
          <w:color w:val="111111"/>
          <w:sz w:val="26"/>
          <w:szCs w:val="26"/>
          <w:bdr w:val="none" w:sz="0" w:space="0" w:color="auto" w:frame="1"/>
        </w:rPr>
        <w:t>Флип</w:t>
      </w:r>
      <w:proofErr w:type="spellEnd"/>
      <w:r>
        <w:rPr>
          <w:rStyle w:val="a8"/>
          <w:rFonts w:ascii="inherit" w:hAnsi="inherit"/>
          <w:color w:val="111111"/>
          <w:sz w:val="26"/>
          <w:szCs w:val="26"/>
          <w:bdr w:val="none" w:sz="0" w:space="0" w:color="auto" w:frame="1"/>
        </w:rPr>
        <w:t xml:space="preserve"> с шампанским № 3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10 мл ликера “Южный”, яичный желток, 20 мл апельсинового сиропа хорошо смешать в миксере с кусочками льда, процедить в бокал и дополнить охлажденным шампанским.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proofErr w:type="spellStart"/>
      <w:r>
        <w:rPr>
          <w:rFonts w:ascii="PT Sans" w:hAnsi="PT Sans"/>
          <w:color w:val="111111"/>
          <w:sz w:val="26"/>
          <w:szCs w:val="26"/>
        </w:rPr>
        <w:t>Флип</w:t>
      </w:r>
      <w:proofErr w:type="spellEnd"/>
      <w:r>
        <w:rPr>
          <w:rFonts w:ascii="PT Sans" w:hAnsi="PT Sans"/>
          <w:color w:val="111111"/>
          <w:sz w:val="26"/>
          <w:szCs w:val="26"/>
        </w:rPr>
        <w:t xml:space="preserve"> с вишневым пуншем</w:t>
      </w:r>
      <w:proofErr w:type="gramStart"/>
      <w:r>
        <w:rPr>
          <w:rFonts w:ascii="PT Sans" w:hAnsi="PT Sans"/>
          <w:color w:val="111111"/>
          <w:sz w:val="26"/>
          <w:szCs w:val="26"/>
        </w:rPr>
        <w:br/>
        <w:t>В</w:t>
      </w:r>
      <w:proofErr w:type="gramEnd"/>
      <w:r>
        <w:rPr>
          <w:rFonts w:ascii="PT Sans" w:hAnsi="PT Sans"/>
          <w:color w:val="111111"/>
          <w:sz w:val="26"/>
          <w:szCs w:val="26"/>
        </w:rPr>
        <w:t xml:space="preserve"> миксере взбить 50 мл вишневого пунша, сырое яйцо, 20 мл коньяка, 10 мл абрикосового ликера, кусочки льда; процедить в бокал и присыпать тертым мускатным орехом.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lastRenderedPageBreak/>
        <w:t>Флип</w:t>
      </w:r>
      <w:proofErr w:type="spellEnd"/>
      <w:r>
        <w:rPr>
          <w:color w:val="111111"/>
          <w:sz w:val="32"/>
          <w:szCs w:val="32"/>
        </w:rPr>
        <w:t xml:space="preserve"> с белым вином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Немного измельченной гвоздики и корицы завязать в марлевый узелок, опустить на несколько секунд в кипящую воду и тут же перенести его в белое вино.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Через 1-2 часа пряности удалить.</w:t>
      </w:r>
      <w:r>
        <w:rPr>
          <w:rFonts w:ascii="PT Sans" w:hAnsi="PT Sans"/>
          <w:color w:val="111111"/>
          <w:sz w:val="26"/>
          <w:szCs w:val="26"/>
        </w:rPr>
        <w:br/>
        <w:t>В вине должен остаться тонкий пряный аромат.</w:t>
      </w:r>
      <w:r>
        <w:rPr>
          <w:rFonts w:ascii="PT Sans" w:hAnsi="PT Sans"/>
          <w:color w:val="111111"/>
          <w:sz w:val="26"/>
          <w:szCs w:val="26"/>
        </w:rPr>
        <w:br/>
        <w:t>100 мл вина влить в миксер, добавить 20 мл коньяка, 20 мл алычового ликера, сырое яйцо, кусочки льда.</w:t>
      </w:r>
      <w:r>
        <w:rPr>
          <w:rFonts w:ascii="PT Sans" w:hAnsi="PT Sans"/>
          <w:color w:val="111111"/>
          <w:sz w:val="26"/>
          <w:szCs w:val="26"/>
        </w:rPr>
        <w:br/>
        <w:t>Все взбить и перелить через миксерное сито в бокал.</w:t>
      </w:r>
      <w:r>
        <w:rPr>
          <w:rFonts w:ascii="PT Sans" w:hAnsi="PT Sans"/>
          <w:color w:val="111111"/>
          <w:sz w:val="26"/>
          <w:szCs w:val="26"/>
        </w:rPr>
        <w:br/>
        <w:t>Слегка ароматизировать измельченным мускатным орехом.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Флип</w:t>
      </w:r>
      <w:proofErr w:type="spellEnd"/>
      <w:r>
        <w:rPr>
          <w:color w:val="111111"/>
          <w:sz w:val="32"/>
          <w:szCs w:val="32"/>
        </w:rPr>
        <w:t xml:space="preserve"> </w:t>
      </w:r>
      <w:proofErr w:type="gramStart"/>
      <w:r>
        <w:rPr>
          <w:color w:val="111111"/>
          <w:sz w:val="32"/>
          <w:szCs w:val="32"/>
        </w:rPr>
        <w:t>с</w:t>
      </w:r>
      <w:proofErr w:type="gramEnd"/>
      <w:r>
        <w:rPr>
          <w:color w:val="111111"/>
          <w:sz w:val="32"/>
          <w:szCs w:val="32"/>
        </w:rPr>
        <w:t xml:space="preserve"> </w:t>
      </w:r>
      <w:proofErr w:type="gramStart"/>
      <w:r>
        <w:rPr>
          <w:color w:val="111111"/>
          <w:sz w:val="32"/>
          <w:szCs w:val="32"/>
        </w:rPr>
        <w:t>коньякам</w:t>
      </w:r>
      <w:proofErr w:type="gramEnd"/>
      <w:r>
        <w:rPr>
          <w:color w:val="111111"/>
          <w:sz w:val="32"/>
          <w:szCs w:val="32"/>
        </w:rPr>
        <w:t xml:space="preserve"> и молоком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Взбить в миксере 20 мл коньяка, 2 столовые ложки сгущенного молока, яйцо, чашку молока; процедить и ароматизировать тертым мускатным орехом.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Флип</w:t>
      </w:r>
      <w:proofErr w:type="spellEnd"/>
      <w:r>
        <w:rPr>
          <w:color w:val="111111"/>
          <w:sz w:val="32"/>
          <w:szCs w:val="32"/>
        </w:rPr>
        <w:t xml:space="preserve"> с вишневым пуншем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В миксере взбить 50 мл вишневого пунша, сырое яйцо, 20 мл коньяка, 10 мл абрикосового ликера, кусочки льда; процедить б бокал и присыпать тертым мускатным орехом.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Флип</w:t>
      </w:r>
      <w:proofErr w:type="spellEnd"/>
      <w:r>
        <w:rPr>
          <w:color w:val="111111"/>
          <w:sz w:val="32"/>
          <w:szCs w:val="32"/>
        </w:rPr>
        <w:t xml:space="preserve"> </w:t>
      </w:r>
      <w:proofErr w:type="gramStart"/>
      <w:r>
        <w:rPr>
          <w:color w:val="111111"/>
          <w:sz w:val="32"/>
          <w:szCs w:val="32"/>
        </w:rPr>
        <w:t>с</w:t>
      </w:r>
      <w:proofErr w:type="gramEnd"/>
      <w:r>
        <w:rPr>
          <w:color w:val="111111"/>
          <w:sz w:val="32"/>
          <w:szCs w:val="32"/>
        </w:rPr>
        <w:t xml:space="preserve"> </w:t>
      </w:r>
      <w:proofErr w:type="gramStart"/>
      <w:r>
        <w:rPr>
          <w:color w:val="111111"/>
          <w:sz w:val="32"/>
          <w:szCs w:val="32"/>
        </w:rPr>
        <w:t>коньякам</w:t>
      </w:r>
      <w:proofErr w:type="gramEnd"/>
      <w:r>
        <w:rPr>
          <w:color w:val="111111"/>
          <w:sz w:val="32"/>
          <w:szCs w:val="32"/>
        </w:rPr>
        <w:t xml:space="preserve"> и молоком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Взбить в миксере 20 мл коньяка, 2 столовые ложки сгущенного молока, яйцо, чашку молока; процедить и ароматизировать тертым мускатным орехом.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Домашнее задание.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Составить таблицу: Гарниры и способы их подбора для приготовлени</w:t>
      </w:r>
      <w:r>
        <w:rPr>
          <w:rFonts w:ascii="PT Sans" w:hAnsi="PT Sans" w:hint="eastAsia"/>
          <w:color w:val="111111"/>
          <w:sz w:val="26"/>
          <w:szCs w:val="26"/>
        </w:rPr>
        <w:t>я</w:t>
      </w:r>
      <w:r>
        <w:rPr>
          <w:rFonts w:ascii="PT Sans" w:hAnsi="PT Sans"/>
          <w:color w:val="111111"/>
          <w:sz w:val="26"/>
          <w:szCs w:val="26"/>
        </w:rPr>
        <w:t xml:space="preserve"> </w:t>
      </w:r>
      <w:proofErr w:type="spellStart"/>
      <w:r>
        <w:rPr>
          <w:rFonts w:ascii="PT Sans" w:hAnsi="PT Sans"/>
          <w:color w:val="111111"/>
          <w:sz w:val="26"/>
          <w:szCs w:val="26"/>
        </w:rPr>
        <w:t>флипов</w:t>
      </w:r>
      <w:proofErr w:type="spellEnd"/>
      <w:r>
        <w:rPr>
          <w:rFonts w:ascii="PT Sans" w:hAnsi="PT Sans"/>
          <w:color w:val="111111"/>
          <w:sz w:val="26"/>
          <w:szCs w:val="26"/>
        </w:rPr>
        <w:t>.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 w:rsidRPr="004B06E2">
        <w:rPr>
          <w:rFonts w:ascii="PT Sans" w:hAnsi="PT Sans"/>
          <w:color w:val="111111"/>
          <w:sz w:val="26"/>
          <w:szCs w:val="26"/>
          <w:highlight w:val="yellow"/>
        </w:rPr>
        <w:t>8.04.2020 г.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jc w:val="center"/>
        <w:textAlignment w:val="baseline"/>
        <w:rPr>
          <w:rFonts w:ascii="PT Sans" w:hAnsi="PT Sans"/>
          <w:color w:val="111111"/>
          <w:sz w:val="26"/>
          <w:szCs w:val="26"/>
        </w:rPr>
      </w:pPr>
      <w:r w:rsidRPr="004B06E2">
        <w:rPr>
          <w:rFonts w:ascii="PT Sans" w:hAnsi="PT Sans"/>
          <w:color w:val="111111"/>
          <w:sz w:val="26"/>
          <w:szCs w:val="26"/>
          <w:highlight w:val="yellow"/>
        </w:rPr>
        <w:t xml:space="preserve">Приготовление </w:t>
      </w:r>
      <w:proofErr w:type="spellStart"/>
      <w:r w:rsidRPr="004B06E2">
        <w:rPr>
          <w:rFonts w:ascii="PT Sans" w:hAnsi="PT Sans"/>
          <w:color w:val="111111"/>
          <w:sz w:val="26"/>
          <w:szCs w:val="26"/>
          <w:highlight w:val="yellow"/>
        </w:rPr>
        <w:t>флипов</w:t>
      </w:r>
      <w:proofErr w:type="spellEnd"/>
      <w:r w:rsidRPr="004B06E2">
        <w:rPr>
          <w:rFonts w:ascii="PT Sans" w:hAnsi="PT Sans"/>
          <w:color w:val="111111"/>
          <w:sz w:val="26"/>
          <w:szCs w:val="26"/>
          <w:highlight w:val="yellow"/>
        </w:rPr>
        <w:t>.</w:t>
      </w:r>
    </w:p>
    <w:p w:rsidR="004B06E2" w:rsidRPr="004B06E2" w:rsidRDefault="004B06E2" w:rsidP="004B06E2">
      <w:pPr>
        <w:pStyle w:val="3"/>
        <w:shd w:val="clear" w:color="auto" w:fill="FFFFFF"/>
        <w:spacing w:before="0" w:line="375" w:lineRule="atLeast"/>
        <w:textAlignment w:val="baseline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proofErr w:type="spellStart"/>
      <w:r w:rsidRPr="004B06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Флип</w:t>
      </w:r>
      <w:proofErr w:type="spellEnd"/>
      <w:r w:rsidRPr="004B06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- готовят из желтков, фруктово-ягодных сиропов, молока, лимонада. </w:t>
      </w:r>
      <w:proofErr w:type="spellStart"/>
      <w:r w:rsidRPr="004B06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Флип</w:t>
      </w:r>
      <w:proofErr w:type="spellEnd"/>
      <w:r w:rsidRPr="004B06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взбивают только 1 минуту. Подают в бокалах для шампанского.</w:t>
      </w:r>
    </w:p>
    <w:p w:rsidR="004B06E2" w:rsidRDefault="004B06E2" w:rsidP="004B06E2">
      <w:pPr>
        <w:pStyle w:val="3"/>
        <w:shd w:val="clear" w:color="auto" w:fill="FFFFFF"/>
        <w:spacing w:before="0" w:line="375" w:lineRule="atLeast"/>
        <w:textAlignment w:val="baseline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Кофейный </w:t>
      </w:r>
      <w:proofErr w:type="spellStart"/>
      <w:r>
        <w:rPr>
          <w:color w:val="111111"/>
          <w:sz w:val="32"/>
          <w:szCs w:val="32"/>
        </w:rPr>
        <w:t>флип</w:t>
      </w:r>
      <w:proofErr w:type="spellEnd"/>
    </w:p>
    <w:p w:rsidR="004B06E2" w:rsidRP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 xml:space="preserve">Взбить в миксере с кусочками льда, желательно до </w:t>
      </w:r>
      <w:proofErr w:type="spellStart"/>
      <w:r>
        <w:rPr>
          <w:rFonts w:ascii="PT Sans" w:hAnsi="PT Sans"/>
          <w:color w:val="111111"/>
          <w:sz w:val="26"/>
          <w:szCs w:val="26"/>
        </w:rPr>
        <w:t>пенообразной</w:t>
      </w:r>
      <w:proofErr w:type="spellEnd"/>
      <w:r>
        <w:rPr>
          <w:rFonts w:ascii="PT Sans" w:hAnsi="PT Sans"/>
          <w:color w:val="111111"/>
          <w:sz w:val="26"/>
          <w:szCs w:val="26"/>
        </w:rPr>
        <w:t xml:space="preserve"> структуры, 40 мл кофейного ликера, яйцо, 40 мл крепкого настоя кофе, 20 мл сахарного сиропа, 10-</w:t>
      </w:r>
      <w:r>
        <w:rPr>
          <w:rFonts w:ascii="PT Sans" w:hAnsi="PT Sans"/>
          <w:color w:val="111111"/>
          <w:sz w:val="26"/>
          <w:szCs w:val="26"/>
        </w:rPr>
        <w:lastRenderedPageBreak/>
        <w:t>30 мл сливок.</w:t>
      </w:r>
      <w:r>
        <w:rPr>
          <w:rFonts w:ascii="PT Sans" w:hAnsi="PT Sans"/>
          <w:color w:val="111111"/>
          <w:sz w:val="26"/>
          <w:szCs w:val="26"/>
        </w:rPr>
        <w:br/>
        <w:t>Смесь процедить в бокал, добавить щепотку корицы.</w:t>
      </w:r>
      <w:r>
        <w:rPr>
          <w:rFonts w:ascii="PT Sans" w:hAnsi="PT Sans"/>
          <w:color w:val="111111"/>
          <w:sz w:val="26"/>
          <w:szCs w:val="26"/>
        </w:rPr>
        <w:br/>
        <w:t>Корицу можно заменить мелко размолотым натуральным кофе.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Шоколадный </w:t>
      </w:r>
      <w:proofErr w:type="spellStart"/>
      <w:r>
        <w:rPr>
          <w:color w:val="111111"/>
          <w:sz w:val="32"/>
          <w:szCs w:val="32"/>
        </w:rPr>
        <w:t>флип</w:t>
      </w:r>
      <w:proofErr w:type="spellEnd"/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Взбить в миксере с кусочками льда 20 мл коньяка, 20 мл рома, яйцо, 26 мл шоколадного сиропа, 20 мл сливок.</w:t>
      </w:r>
      <w:r>
        <w:rPr>
          <w:rFonts w:ascii="PT Sans" w:hAnsi="PT Sans"/>
          <w:color w:val="111111"/>
          <w:sz w:val="26"/>
          <w:szCs w:val="26"/>
        </w:rPr>
        <w:br/>
        <w:t>Смесь процедить в бокал и добавить щепотку протертого шоколада или ореха.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Венгерский </w:t>
      </w:r>
      <w:proofErr w:type="spellStart"/>
      <w:r>
        <w:rPr>
          <w:color w:val="111111"/>
          <w:sz w:val="32"/>
          <w:szCs w:val="32"/>
        </w:rPr>
        <w:t>флип</w:t>
      </w:r>
      <w:proofErr w:type="spellEnd"/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Взбить в миксере с кусочками льда 20 мл водки, яичный желток, 40 мл томатного соуса-кетчупа.</w:t>
      </w:r>
      <w:r>
        <w:rPr>
          <w:rFonts w:ascii="PT Sans" w:hAnsi="PT Sans"/>
          <w:color w:val="111111"/>
          <w:sz w:val="26"/>
          <w:szCs w:val="26"/>
        </w:rPr>
        <w:br/>
        <w:t>Смесь процедить в широкую рюмку, добавить шепотку красного перца и протертого мускатного ореха.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Лимонный </w:t>
      </w:r>
      <w:proofErr w:type="spellStart"/>
      <w:r>
        <w:rPr>
          <w:color w:val="111111"/>
          <w:sz w:val="32"/>
          <w:szCs w:val="32"/>
        </w:rPr>
        <w:t>флип</w:t>
      </w:r>
      <w:proofErr w:type="spellEnd"/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Взбить в миксере с кусочками льда 40 мл джина, 20 мл ликера “Южный”, яйцо, 40 мл лимонного сока, 1-2 чайные ложки сахарного сиропа.</w:t>
      </w:r>
      <w:r>
        <w:rPr>
          <w:rFonts w:ascii="PT Sans" w:hAnsi="PT Sans"/>
          <w:color w:val="111111"/>
          <w:sz w:val="26"/>
          <w:szCs w:val="26"/>
        </w:rPr>
        <w:br/>
        <w:t>Смесь процедить в бокал и посыпать протертой лимонной цедрой.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Чайный </w:t>
      </w:r>
      <w:proofErr w:type="spellStart"/>
      <w:r>
        <w:rPr>
          <w:color w:val="111111"/>
          <w:sz w:val="32"/>
          <w:szCs w:val="32"/>
        </w:rPr>
        <w:t>флип</w:t>
      </w:r>
      <w:proofErr w:type="spellEnd"/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Смешать в миксере с кусочками льда 20 мл рома, 50 мл крепкого настоя чая, яичный желток, 20 мл сливок.</w:t>
      </w:r>
      <w:r>
        <w:rPr>
          <w:rFonts w:ascii="PT Sans" w:hAnsi="PT Sans"/>
          <w:color w:val="111111"/>
          <w:sz w:val="26"/>
          <w:szCs w:val="26"/>
        </w:rPr>
        <w:br/>
        <w:t>Смесь процедить в бокал.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noProof/>
          <w:color w:val="111111"/>
          <w:sz w:val="26"/>
          <w:szCs w:val="26"/>
        </w:rPr>
        <w:drawing>
          <wp:inline distT="0" distB="0" distL="0" distR="0">
            <wp:extent cx="4762500" cy="2381250"/>
            <wp:effectExtent l="19050" t="0" r="0" b="0"/>
            <wp:docPr id="12" name="Рисунок 12" descr="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ip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lastRenderedPageBreak/>
        <w:t>Апельсиново-молочный</w:t>
      </w:r>
      <w:proofErr w:type="spellEnd"/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флип</w:t>
      </w:r>
      <w:proofErr w:type="spellEnd"/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Смешать 20 мл ликера “Южный”, 60 мл апельсинового сока, яйцо, полстакана молока, чайную ложку сахарного сиропа.</w:t>
      </w:r>
      <w:r>
        <w:rPr>
          <w:rFonts w:ascii="PT Sans" w:hAnsi="PT Sans"/>
          <w:color w:val="111111"/>
          <w:sz w:val="26"/>
          <w:szCs w:val="26"/>
        </w:rPr>
        <w:br/>
        <w:t>Смесь процедить в бокал.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Белый </w:t>
      </w:r>
      <w:proofErr w:type="spellStart"/>
      <w:r>
        <w:rPr>
          <w:color w:val="111111"/>
          <w:sz w:val="32"/>
          <w:szCs w:val="32"/>
        </w:rPr>
        <w:t>флип</w:t>
      </w:r>
      <w:proofErr w:type="spellEnd"/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Смешать в миксере предварительно охлажденные составные части: 20 мл джина, 20 мл ликера “Южный”, яичный белок, 60 мл сливок, 60-100 мл молока.</w:t>
      </w:r>
      <w:r>
        <w:rPr>
          <w:rFonts w:ascii="PT Sans" w:hAnsi="PT Sans"/>
          <w:color w:val="111111"/>
          <w:sz w:val="26"/>
          <w:szCs w:val="26"/>
        </w:rPr>
        <w:br/>
        <w:t>Смесь перелить в бокал.</w:t>
      </w:r>
      <w:r>
        <w:rPr>
          <w:rFonts w:ascii="PT Sans" w:hAnsi="PT Sans"/>
          <w:color w:val="111111"/>
          <w:sz w:val="26"/>
          <w:szCs w:val="26"/>
        </w:rPr>
        <w:br/>
        <w:t>Добавить, не перемешивая, взбитые сливки.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Молочно-винный </w:t>
      </w:r>
      <w:proofErr w:type="spellStart"/>
      <w:r>
        <w:rPr>
          <w:color w:val="111111"/>
          <w:sz w:val="32"/>
          <w:szCs w:val="32"/>
        </w:rPr>
        <w:t>флип</w:t>
      </w:r>
      <w:proofErr w:type="spellEnd"/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Смешать 100 мл красного сухого столового вина, 20 мл апельсинового сока, яйцо, полстакана молока, чайную ложку сахарного сиропа.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proofErr w:type="gramStart"/>
      <w:r>
        <w:rPr>
          <w:color w:val="111111"/>
          <w:sz w:val="32"/>
          <w:szCs w:val="32"/>
        </w:rPr>
        <w:t>Апельсиновый</w:t>
      </w:r>
      <w:proofErr w:type="gramEnd"/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флип</w:t>
      </w:r>
      <w:proofErr w:type="spellEnd"/>
      <w:r>
        <w:rPr>
          <w:color w:val="111111"/>
          <w:sz w:val="32"/>
          <w:szCs w:val="32"/>
        </w:rPr>
        <w:t xml:space="preserve"> с коньяком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Хорошо взбить в миксере с кусочками льда 60 мл коньяка, яйцо, 20 мл апельсинового сока, чайную ложку сахарного сиропа.</w:t>
      </w:r>
      <w:r>
        <w:rPr>
          <w:rFonts w:ascii="PT Sans" w:hAnsi="PT Sans"/>
          <w:color w:val="111111"/>
          <w:sz w:val="26"/>
          <w:szCs w:val="26"/>
        </w:rPr>
        <w:br/>
        <w:t>Взбитую смесь процедить в бокал и добавить щепотку измельченного мускатного ореха.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Флип</w:t>
      </w:r>
      <w:proofErr w:type="spellEnd"/>
      <w:r>
        <w:rPr>
          <w:color w:val="111111"/>
          <w:sz w:val="32"/>
          <w:szCs w:val="32"/>
        </w:rPr>
        <w:t xml:space="preserve"> с красным вином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Смешать в миксере, но без кусочков льда 10 мл коньяка, 50 мл красного сухого вина, яйцо, 2 чайные ложки сахара.</w:t>
      </w:r>
      <w:r>
        <w:rPr>
          <w:rFonts w:ascii="PT Sans" w:hAnsi="PT Sans"/>
          <w:color w:val="111111"/>
          <w:sz w:val="26"/>
          <w:szCs w:val="26"/>
        </w:rPr>
        <w:br/>
        <w:t>Смесь процедить в бокал и добавить щепотку измельченного мускатного ореха.</w:t>
      </w:r>
      <w:r>
        <w:rPr>
          <w:rFonts w:ascii="PT Sans" w:hAnsi="PT Sans"/>
          <w:color w:val="111111"/>
          <w:sz w:val="26"/>
          <w:szCs w:val="26"/>
        </w:rPr>
        <w:br/>
        <w:t>Красное вино можно предварительно подогреть.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Флип</w:t>
      </w:r>
      <w:proofErr w:type="spellEnd"/>
      <w:r>
        <w:rPr>
          <w:color w:val="111111"/>
          <w:sz w:val="32"/>
          <w:szCs w:val="32"/>
        </w:rPr>
        <w:t xml:space="preserve"> с десертным вином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Взбить яйцо, 40 мл вермута, чайную ложку лимонного сока, две чайные ложки сахарной пудры, несколько кусочков льда и процедить в рюмку.</w:t>
      </w:r>
      <w:r>
        <w:rPr>
          <w:rFonts w:ascii="PT Sans" w:hAnsi="PT Sans"/>
          <w:color w:val="111111"/>
          <w:sz w:val="26"/>
          <w:szCs w:val="26"/>
        </w:rPr>
        <w:br/>
      </w:r>
      <w:proofErr w:type="gramStart"/>
      <w:r>
        <w:rPr>
          <w:rFonts w:ascii="PT Sans" w:hAnsi="PT Sans"/>
          <w:color w:val="111111"/>
          <w:sz w:val="26"/>
          <w:szCs w:val="26"/>
        </w:rPr>
        <w:t>Дополнить коньяком, не перемешивая</w:t>
      </w:r>
      <w:proofErr w:type="gramEnd"/>
      <w:r>
        <w:rPr>
          <w:rFonts w:ascii="PT Sans" w:hAnsi="PT Sans"/>
          <w:color w:val="111111"/>
          <w:sz w:val="26"/>
          <w:szCs w:val="26"/>
        </w:rPr>
        <w:t>.</w:t>
      </w:r>
    </w:p>
    <w:p w:rsidR="004B06E2" w:rsidRDefault="004B06E2" w:rsidP="004B06E2">
      <w:pPr>
        <w:pStyle w:val="3"/>
        <w:shd w:val="clear" w:color="auto" w:fill="FFFFFF"/>
        <w:spacing w:before="300" w:after="375" w:line="375" w:lineRule="atLeast"/>
        <w:textAlignment w:val="baseline"/>
        <w:rPr>
          <w:rFonts w:ascii="Times New Roman" w:hAnsi="Times New Roman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Апельсиновый </w:t>
      </w:r>
      <w:proofErr w:type="spellStart"/>
      <w:r>
        <w:rPr>
          <w:color w:val="111111"/>
          <w:sz w:val="32"/>
          <w:szCs w:val="32"/>
        </w:rPr>
        <w:t>флип</w:t>
      </w:r>
      <w:proofErr w:type="spellEnd"/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textAlignment w:val="baseline"/>
        <w:rPr>
          <w:rFonts w:ascii="PT Sans" w:hAnsi="PT Sans"/>
          <w:color w:val="111111"/>
          <w:sz w:val="26"/>
          <w:szCs w:val="26"/>
        </w:rPr>
      </w:pPr>
      <w:r>
        <w:rPr>
          <w:rFonts w:ascii="PT Sans" w:hAnsi="PT Sans"/>
          <w:color w:val="111111"/>
          <w:sz w:val="26"/>
          <w:szCs w:val="26"/>
        </w:rPr>
        <w:t>Взбить в миксере с кусочками льда 40 мл апельсинового сока, 20 мл коньяка, 0,5 мл ликера “Южный”, яичный желток, 20 мл сахарного сиропа.</w:t>
      </w:r>
      <w:r>
        <w:rPr>
          <w:rFonts w:ascii="PT Sans" w:hAnsi="PT Sans"/>
          <w:color w:val="111111"/>
          <w:sz w:val="26"/>
          <w:szCs w:val="26"/>
        </w:rPr>
        <w:br/>
      </w:r>
      <w:r>
        <w:rPr>
          <w:rFonts w:ascii="PT Sans" w:hAnsi="PT Sans"/>
          <w:color w:val="111111"/>
          <w:sz w:val="26"/>
          <w:szCs w:val="26"/>
        </w:rPr>
        <w:lastRenderedPageBreak/>
        <w:t>Смесь процедить в бокал емкостью 150 мл и добавить щепотку протертого мускатного ореха.</w:t>
      </w:r>
    </w:p>
    <w:p w:rsidR="004B06E2" w:rsidRDefault="004B06E2" w:rsidP="004B06E2">
      <w:pPr>
        <w:pStyle w:val="a7"/>
        <w:shd w:val="clear" w:color="auto" w:fill="FFFFFF"/>
        <w:spacing w:before="0" w:beforeAutospacing="0" w:after="420" w:afterAutospacing="0"/>
        <w:jc w:val="center"/>
        <w:textAlignment w:val="baseline"/>
        <w:rPr>
          <w:color w:val="111111"/>
          <w:sz w:val="28"/>
          <w:szCs w:val="28"/>
        </w:rPr>
      </w:pPr>
      <w:r w:rsidRPr="004B06E2">
        <w:rPr>
          <w:color w:val="111111"/>
          <w:sz w:val="28"/>
          <w:szCs w:val="28"/>
          <w:highlight w:val="yellow"/>
        </w:rPr>
        <w:t xml:space="preserve">Приготовление </w:t>
      </w:r>
      <w:proofErr w:type="spellStart"/>
      <w:r w:rsidRPr="004B06E2">
        <w:rPr>
          <w:color w:val="111111"/>
          <w:sz w:val="28"/>
          <w:szCs w:val="28"/>
          <w:highlight w:val="yellow"/>
        </w:rPr>
        <w:t>эг</w:t>
      </w:r>
      <w:proofErr w:type="gramStart"/>
      <w:r w:rsidR="00515F9D">
        <w:rPr>
          <w:color w:val="111111"/>
          <w:sz w:val="28"/>
          <w:szCs w:val="28"/>
          <w:highlight w:val="yellow"/>
        </w:rPr>
        <w:t>г</w:t>
      </w:r>
      <w:proofErr w:type="spellEnd"/>
      <w:r w:rsidRPr="004B06E2">
        <w:rPr>
          <w:color w:val="111111"/>
          <w:sz w:val="28"/>
          <w:szCs w:val="28"/>
          <w:highlight w:val="yellow"/>
        </w:rPr>
        <w:t>-</w:t>
      </w:r>
      <w:proofErr w:type="gramEnd"/>
      <w:r w:rsidRPr="004B06E2">
        <w:rPr>
          <w:color w:val="111111"/>
          <w:sz w:val="28"/>
          <w:szCs w:val="28"/>
          <w:highlight w:val="yellow"/>
        </w:rPr>
        <w:t xml:space="preserve"> ног.</w:t>
      </w:r>
    </w:p>
    <w:p w:rsidR="00515F9D" w:rsidRPr="00515F9D" w:rsidRDefault="00515F9D" w:rsidP="00515F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15F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Эгг-ног</w:t>
      </w:r>
      <w:proofErr w:type="spellEnd"/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46" w:tooltip="Английский язык" w:history="1">
        <w:r w:rsidRPr="00515F9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англ.</w:t>
        </w:r>
      </w:hyperlink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515F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eggnog</w:t>
      </w:r>
      <w:proofErr w:type="spellEnd"/>
      <w:r w:rsidRPr="00515F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515F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egg-nog</w:t>
      </w:r>
      <w:proofErr w:type="spellEnd"/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— сладкий напиток на основе сырых куриных </w:t>
      </w:r>
      <w:hyperlink r:id="rId47" w:tooltip="Яйцо (еда)" w:history="1">
        <w:r w:rsidRPr="00515F9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яиц</w:t>
        </w:r>
      </w:hyperlink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48" w:tooltip="Молоко" w:history="1">
        <w:r w:rsidRPr="00515F9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молока</w:t>
        </w:r>
      </w:hyperlink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Популярен в </w:t>
      </w:r>
      <w:hyperlink r:id="rId49" w:tooltip="США" w:history="1">
        <w:r w:rsidRPr="00515F9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США</w:t>
        </w:r>
      </w:hyperlink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Канаде, странах Южной и Центральной Америки, Европе. Является традиционным </w:t>
      </w:r>
      <w:hyperlink r:id="rId50" w:tooltip="Рождество" w:history="1">
        <w:r w:rsidRPr="00515F9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рождественским</w:t>
        </w:r>
      </w:hyperlink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напитком.</w:t>
      </w:r>
    </w:p>
    <w:p w:rsidR="00515F9D" w:rsidRPr="00515F9D" w:rsidRDefault="00515F9D" w:rsidP="00515F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Обычный состав </w:t>
      </w:r>
      <w:proofErr w:type="spellStart"/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эгг-нога</w:t>
      </w:r>
      <w:proofErr w:type="spellEnd"/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15F9D" w:rsidRPr="00515F9D" w:rsidRDefault="00515F9D" w:rsidP="00515F9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яйцо</w:t>
      </w:r>
    </w:p>
    <w:p w:rsidR="00515F9D" w:rsidRPr="00515F9D" w:rsidRDefault="00515F9D" w:rsidP="00515F9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сахар</w:t>
      </w:r>
    </w:p>
    <w:p w:rsidR="00515F9D" w:rsidRPr="00515F9D" w:rsidRDefault="00515F9D" w:rsidP="00515F9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молоко и/или сливки</w:t>
      </w:r>
    </w:p>
    <w:p w:rsidR="00515F9D" w:rsidRPr="00515F9D" w:rsidRDefault="00515F9D" w:rsidP="00515F9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алкоголь (ром, виски, бренди) (в алкогольной версии напитка)</w:t>
      </w:r>
    </w:p>
    <w:p w:rsidR="00515F9D" w:rsidRPr="00515F9D" w:rsidRDefault="00A859A5" w:rsidP="00515F9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1" w:tooltip="Специи" w:history="1">
        <w:r w:rsidR="00515F9D" w:rsidRPr="00515F9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специи</w:t>
        </w:r>
      </w:hyperlink>
      <w:r w:rsidR="00515F9D"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(корица, мускатный орех или другие по вкусу)</w:t>
      </w:r>
    </w:p>
    <w:p w:rsidR="00515F9D" w:rsidRPr="00515F9D" w:rsidRDefault="00515F9D" w:rsidP="00515F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России распространен близкий ему напиток </w:t>
      </w:r>
      <w:hyperlink r:id="rId52" w:tooltip="Гоголь-моголь" w:history="1">
        <w:r w:rsidRPr="00515F9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гоголь-моголь</w:t>
        </w:r>
      </w:hyperlink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15F9D" w:rsidRPr="00515F9D" w:rsidRDefault="00515F9D" w:rsidP="00515F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Родиной </w:t>
      </w:r>
      <w:proofErr w:type="spellStart"/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эгг-нога</w:t>
      </w:r>
      <w:proofErr w:type="spellEnd"/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 </w:t>
      </w:r>
      <w:hyperlink r:id="rId53" w:tooltip="Шотландия" w:history="1">
        <w:r w:rsidRPr="00515F9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Шотландия</w:t>
        </w:r>
      </w:hyperlink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Обычно этот напиток состоит из крепкого алкогольного напитка или вина, сиропов, ликеров, яиц, молока.</w:t>
      </w:r>
    </w:p>
    <w:p w:rsidR="00515F9D" w:rsidRDefault="00515F9D" w:rsidP="004B06E2">
      <w:pPr>
        <w:pStyle w:val="a7"/>
        <w:shd w:val="clear" w:color="auto" w:fill="FFFFFF"/>
        <w:spacing w:before="0" w:beforeAutospacing="0" w:after="420" w:afterAutospacing="0"/>
        <w:jc w:val="center"/>
        <w:textAlignment w:val="baseline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4" name="Рисунок 14" descr="https://im0-tub-ru.yandex.net/i?id=d703456377768445ea199a4800bfd0a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d703456377768445ea199a4800bfd0a6-l&amp;n=1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E2" w:rsidRDefault="00515F9D" w:rsidP="00515F9D">
      <w:pPr>
        <w:pStyle w:val="a7"/>
        <w:shd w:val="clear" w:color="auto" w:fill="FFFFFF"/>
        <w:spacing w:before="0" w:beforeAutospacing="0" w:after="420" w:afterAutospacing="0"/>
        <w:jc w:val="center"/>
        <w:textAlignment w:val="baseline"/>
        <w:rPr>
          <w:color w:val="111111"/>
          <w:sz w:val="28"/>
          <w:szCs w:val="28"/>
        </w:rPr>
      </w:pPr>
      <w:r w:rsidRPr="00515F9D">
        <w:rPr>
          <w:color w:val="111111"/>
          <w:sz w:val="28"/>
          <w:szCs w:val="28"/>
          <w:highlight w:val="yellow"/>
        </w:rPr>
        <w:t xml:space="preserve">Технология приготовления: </w:t>
      </w:r>
      <w:proofErr w:type="gramStart"/>
      <w:r w:rsidRPr="00515F9D">
        <w:rPr>
          <w:color w:val="111111"/>
          <w:sz w:val="28"/>
          <w:szCs w:val="28"/>
          <w:highlight w:val="yellow"/>
        </w:rPr>
        <w:t>вишневый</w:t>
      </w:r>
      <w:proofErr w:type="gramEnd"/>
      <w:r w:rsidRPr="00515F9D">
        <w:rPr>
          <w:color w:val="111111"/>
          <w:sz w:val="28"/>
          <w:szCs w:val="28"/>
          <w:highlight w:val="yellow"/>
        </w:rPr>
        <w:t xml:space="preserve"> </w:t>
      </w:r>
      <w:proofErr w:type="spellStart"/>
      <w:r w:rsidRPr="00515F9D">
        <w:rPr>
          <w:color w:val="111111"/>
          <w:sz w:val="28"/>
          <w:szCs w:val="28"/>
          <w:highlight w:val="yellow"/>
        </w:rPr>
        <w:t>эгг-ног</w:t>
      </w:r>
      <w:proofErr w:type="spellEnd"/>
      <w:r w:rsidRPr="00515F9D">
        <w:rPr>
          <w:color w:val="111111"/>
          <w:sz w:val="28"/>
          <w:szCs w:val="28"/>
          <w:highlight w:val="yellow"/>
        </w:rPr>
        <w:t>.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Молоко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lastRenderedPageBreak/>
        <w:t>40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Сок вишнёвый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110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Яйцо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Сахар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515F9D" w:rsidRPr="00515F9D" w:rsidRDefault="00515F9D" w:rsidP="00515F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5F9D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515F9D" w:rsidRPr="00515F9D" w:rsidRDefault="00515F9D" w:rsidP="00515F9D">
      <w:pPr>
        <w:pStyle w:val="portion"/>
        <w:shd w:val="clear" w:color="auto" w:fill="FFFFFF"/>
        <w:spacing w:before="45" w:beforeAutospacing="0" w:after="30" w:afterAutospacing="0"/>
        <w:ind w:left="300"/>
        <w:rPr>
          <w:color w:val="000000"/>
          <w:sz w:val="28"/>
          <w:szCs w:val="28"/>
        </w:rPr>
      </w:pPr>
      <w:r w:rsidRPr="00515F9D">
        <w:rPr>
          <w:color w:val="000000"/>
          <w:sz w:val="28"/>
          <w:szCs w:val="28"/>
        </w:rPr>
        <w:t>Рецепт рассчитан на </w:t>
      </w:r>
      <w:r w:rsidRPr="00515F9D">
        <w:rPr>
          <w:rStyle w:val="yield"/>
          <w:color w:val="000000"/>
          <w:sz w:val="28"/>
          <w:szCs w:val="28"/>
        </w:rPr>
        <w:t>1 порцию</w:t>
      </w:r>
      <w:r w:rsidRPr="00515F9D">
        <w:rPr>
          <w:color w:val="000000"/>
          <w:sz w:val="28"/>
          <w:szCs w:val="28"/>
        </w:rPr>
        <w:t>.</w:t>
      </w:r>
    </w:p>
    <w:p w:rsidR="00515F9D" w:rsidRPr="00515F9D" w:rsidRDefault="00515F9D" w:rsidP="00515F9D">
      <w:pPr>
        <w:pStyle w:val="3"/>
        <w:shd w:val="clear" w:color="auto" w:fill="FFFFFF"/>
        <w:rPr>
          <w:rFonts w:ascii="Times New Roman" w:hAnsi="Times New Roman" w:cs="Times New Roman"/>
          <w:color w:val="B7B7B7"/>
          <w:sz w:val="28"/>
          <w:szCs w:val="28"/>
        </w:rPr>
      </w:pPr>
      <w:r w:rsidRPr="00515F9D">
        <w:rPr>
          <w:rFonts w:ascii="Times New Roman" w:hAnsi="Times New Roman" w:cs="Times New Roman"/>
          <w:color w:val="B7B7B7"/>
          <w:sz w:val="28"/>
          <w:szCs w:val="28"/>
        </w:rPr>
        <w:t>Способ приготовления</w:t>
      </w:r>
    </w:p>
    <w:p w:rsidR="00515F9D" w:rsidRDefault="00515F9D" w:rsidP="00515F9D">
      <w:pPr>
        <w:pStyle w:val="a7"/>
        <w:shd w:val="clear" w:color="auto" w:fill="FFFFFF"/>
        <w:rPr>
          <w:color w:val="000000"/>
          <w:sz w:val="28"/>
          <w:szCs w:val="28"/>
        </w:rPr>
      </w:pPr>
      <w:r w:rsidRPr="00515F9D">
        <w:rPr>
          <w:color w:val="000000"/>
          <w:sz w:val="28"/>
          <w:szCs w:val="28"/>
        </w:rPr>
        <w:t xml:space="preserve">Приготовить напиток в миксере, подать в бокале </w:t>
      </w:r>
      <w:proofErr w:type="spellStart"/>
      <w:r w:rsidRPr="00515F9D">
        <w:rPr>
          <w:color w:val="000000"/>
          <w:sz w:val="28"/>
          <w:szCs w:val="28"/>
        </w:rPr>
        <w:t>хайбол</w:t>
      </w:r>
      <w:proofErr w:type="spellEnd"/>
      <w:r w:rsidRPr="00515F9D">
        <w:rPr>
          <w:color w:val="000000"/>
          <w:sz w:val="28"/>
          <w:szCs w:val="28"/>
        </w:rPr>
        <w:t xml:space="preserve"> со льдом и соломинкой.</w:t>
      </w:r>
    </w:p>
    <w:p w:rsidR="00515F9D" w:rsidRDefault="00515F9D" w:rsidP="00515F9D">
      <w:pPr>
        <w:pStyle w:val="a7"/>
        <w:shd w:val="clear" w:color="auto" w:fill="FFFFFF"/>
        <w:spacing w:before="0" w:beforeAutospacing="0" w:after="420" w:afterAutospacing="0"/>
        <w:jc w:val="center"/>
        <w:textAlignment w:val="baseline"/>
        <w:rPr>
          <w:color w:val="111111"/>
          <w:sz w:val="28"/>
          <w:szCs w:val="28"/>
        </w:rPr>
      </w:pPr>
      <w:r w:rsidRPr="00515F9D">
        <w:rPr>
          <w:color w:val="111111"/>
          <w:sz w:val="28"/>
          <w:szCs w:val="28"/>
          <w:highlight w:val="yellow"/>
        </w:rPr>
        <w:t xml:space="preserve">Технология приготовления: </w:t>
      </w:r>
      <w:proofErr w:type="gramStart"/>
      <w:r>
        <w:rPr>
          <w:color w:val="111111"/>
          <w:sz w:val="28"/>
          <w:szCs w:val="28"/>
          <w:highlight w:val="yellow"/>
        </w:rPr>
        <w:t>восточный</w:t>
      </w:r>
      <w:proofErr w:type="gramEnd"/>
      <w:r w:rsidRPr="00515F9D">
        <w:rPr>
          <w:color w:val="111111"/>
          <w:sz w:val="28"/>
          <w:szCs w:val="28"/>
          <w:highlight w:val="yellow"/>
        </w:rPr>
        <w:t xml:space="preserve"> </w:t>
      </w:r>
      <w:proofErr w:type="spellStart"/>
      <w:r w:rsidRPr="00515F9D">
        <w:rPr>
          <w:color w:val="111111"/>
          <w:sz w:val="28"/>
          <w:szCs w:val="28"/>
          <w:highlight w:val="yellow"/>
        </w:rPr>
        <w:t>эгг-ног</w:t>
      </w:r>
      <w:proofErr w:type="spellEnd"/>
      <w:r w:rsidRPr="00515F9D">
        <w:rPr>
          <w:color w:val="111111"/>
          <w:sz w:val="28"/>
          <w:szCs w:val="28"/>
          <w:highlight w:val="yellow"/>
        </w:rPr>
        <w:t>.</w:t>
      </w:r>
    </w:p>
    <w:p w:rsidR="00515F9D" w:rsidRDefault="00515F9D" w:rsidP="00515F9D">
      <w:pPr>
        <w:pStyle w:val="a7"/>
        <w:shd w:val="clear" w:color="auto" w:fill="E9F4C2"/>
        <w:spacing w:before="0" w:beforeAutospacing="0" w:after="0" w:afterAutospacing="0"/>
        <w:rPr>
          <w:rFonts w:ascii="new times roman" w:hAnsi="new times roman"/>
          <w:color w:val="192E0A"/>
          <w:sz w:val="28"/>
          <w:szCs w:val="28"/>
        </w:rPr>
      </w:pPr>
      <w:r>
        <w:rPr>
          <w:rFonts w:ascii="new times roman" w:hAnsi="new times roman"/>
          <w:b/>
          <w:bCs/>
          <w:i/>
          <w:iCs/>
          <w:color w:val="192E0A"/>
          <w:sz w:val="28"/>
          <w:szCs w:val="28"/>
        </w:rPr>
        <w:t>1 ст. ложка с верхом тонкомолотого натурального кофе,</w:t>
      </w:r>
      <w:r>
        <w:rPr>
          <w:rFonts w:ascii="new times roman" w:hAnsi="new times roman"/>
          <w:b/>
          <w:bCs/>
          <w:i/>
          <w:iCs/>
          <w:color w:val="192E0A"/>
          <w:sz w:val="28"/>
          <w:szCs w:val="28"/>
        </w:rPr>
        <w:br/>
        <w:t>6 яиц,</w:t>
      </w:r>
      <w:r>
        <w:rPr>
          <w:rFonts w:ascii="new times roman" w:hAnsi="new times roman"/>
          <w:b/>
          <w:bCs/>
          <w:i/>
          <w:iCs/>
          <w:color w:val="192E0A"/>
          <w:sz w:val="28"/>
          <w:szCs w:val="28"/>
        </w:rPr>
        <w:br/>
        <w:t>50 г сахарной пудры,</w:t>
      </w:r>
      <w:r>
        <w:rPr>
          <w:rFonts w:ascii="new times roman" w:hAnsi="new times roman"/>
          <w:b/>
          <w:bCs/>
          <w:i/>
          <w:iCs/>
          <w:color w:val="192E0A"/>
          <w:sz w:val="28"/>
          <w:szCs w:val="28"/>
        </w:rPr>
        <w:br/>
        <w:t>500 г сливок,</w:t>
      </w:r>
      <w:r>
        <w:rPr>
          <w:rFonts w:ascii="new times roman" w:hAnsi="new times roman"/>
          <w:b/>
          <w:bCs/>
          <w:i/>
          <w:iCs/>
          <w:color w:val="192E0A"/>
          <w:sz w:val="28"/>
          <w:szCs w:val="28"/>
        </w:rPr>
        <w:br/>
        <w:t>500 г молока,</w:t>
      </w:r>
      <w:r>
        <w:rPr>
          <w:rFonts w:ascii="new times roman" w:hAnsi="new times roman"/>
          <w:b/>
          <w:bCs/>
          <w:i/>
          <w:iCs/>
          <w:color w:val="192E0A"/>
          <w:sz w:val="28"/>
          <w:szCs w:val="28"/>
        </w:rPr>
        <w:br/>
        <w:t>500 г красного десертного вермута,</w:t>
      </w:r>
      <w:r>
        <w:rPr>
          <w:rFonts w:ascii="new times roman" w:hAnsi="new times roman"/>
          <w:b/>
          <w:bCs/>
          <w:i/>
          <w:iCs/>
          <w:color w:val="192E0A"/>
          <w:sz w:val="28"/>
          <w:szCs w:val="28"/>
        </w:rPr>
        <w:br/>
        <w:t>250 г коньяка,</w:t>
      </w:r>
      <w:r>
        <w:rPr>
          <w:rFonts w:ascii="new times roman" w:hAnsi="new times roman"/>
          <w:b/>
          <w:bCs/>
          <w:i/>
          <w:iCs/>
          <w:color w:val="192E0A"/>
          <w:sz w:val="28"/>
          <w:szCs w:val="28"/>
        </w:rPr>
        <w:br/>
        <w:t>200 г меда,</w:t>
      </w:r>
      <w:r>
        <w:rPr>
          <w:rFonts w:ascii="new times roman" w:hAnsi="new times roman"/>
          <w:b/>
          <w:bCs/>
          <w:i/>
          <w:iCs/>
          <w:color w:val="192E0A"/>
          <w:sz w:val="28"/>
          <w:szCs w:val="28"/>
        </w:rPr>
        <w:br/>
        <w:t>кофейный порошок</w:t>
      </w:r>
    </w:p>
    <w:p w:rsidR="00515F9D" w:rsidRDefault="00515F9D" w:rsidP="00515F9D">
      <w:pPr>
        <w:pStyle w:val="a7"/>
        <w:shd w:val="clear" w:color="auto" w:fill="E9F4C2"/>
        <w:spacing w:before="0" w:beforeAutospacing="0" w:after="240" w:afterAutospacing="0"/>
        <w:rPr>
          <w:rFonts w:ascii="new times roman" w:hAnsi="new times roman"/>
          <w:color w:val="192E0A"/>
          <w:sz w:val="28"/>
          <w:szCs w:val="28"/>
        </w:rPr>
      </w:pPr>
      <w:r>
        <w:rPr>
          <w:rFonts w:ascii="new times roman" w:hAnsi="new times roman"/>
          <w:color w:val="192E0A"/>
          <w:sz w:val="28"/>
          <w:szCs w:val="28"/>
        </w:rPr>
        <w:t xml:space="preserve">Белки отделить от желтков, взбить венчиком, добавляя сахарную пудру. Сливки тоже взбить. В </w:t>
      </w:r>
      <w:proofErr w:type="spellStart"/>
      <w:r>
        <w:rPr>
          <w:rFonts w:ascii="new times roman" w:hAnsi="new times roman"/>
          <w:color w:val="192E0A"/>
          <w:sz w:val="28"/>
          <w:szCs w:val="28"/>
        </w:rPr>
        <w:t>крюшонницу</w:t>
      </w:r>
      <w:proofErr w:type="spellEnd"/>
      <w:r>
        <w:rPr>
          <w:rFonts w:ascii="new times roman" w:hAnsi="new times roman"/>
          <w:color w:val="192E0A"/>
          <w:sz w:val="28"/>
          <w:szCs w:val="28"/>
        </w:rPr>
        <w:t xml:space="preserve"> налить охлажденное молоко, коньяк, вермут, ввести желтки, мед и часть взбитых сливок. Все тщательно перемешать, чтобы напиток превратился в однородную массу, в которой не просматривался бы ни один из компонентов. Для лучшего растворения меда его можно слегка подогреть.</w:t>
      </w:r>
    </w:p>
    <w:p w:rsidR="00515F9D" w:rsidRDefault="00515F9D" w:rsidP="00515F9D">
      <w:pPr>
        <w:pStyle w:val="a7"/>
        <w:shd w:val="clear" w:color="auto" w:fill="E9F4C2"/>
        <w:spacing w:before="0" w:beforeAutospacing="0" w:after="240" w:afterAutospacing="0"/>
        <w:rPr>
          <w:rFonts w:ascii="new times roman" w:hAnsi="new times roman"/>
          <w:color w:val="192E0A"/>
          <w:sz w:val="28"/>
          <w:szCs w:val="28"/>
        </w:rPr>
      </w:pPr>
      <w:r>
        <w:rPr>
          <w:rFonts w:ascii="new times roman" w:hAnsi="new times roman"/>
          <w:color w:val="192E0A"/>
          <w:sz w:val="28"/>
          <w:szCs w:val="28"/>
        </w:rPr>
        <w:lastRenderedPageBreak/>
        <w:t>Напиток разлить по стаканам, каждый украсить шапкой взбитых сливок и обильно посыпать кофейным порошком.</w:t>
      </w:r>
    </w:p>
    <w:p w:rsidR="00515F9D" w:rsidRDefault="00515F9D" w:rsidP="00515F9D">
      <w:pPr>
        <w:pStyle w:val="a7"/>
        <w:shd w:val="clear" w:color="auto" w:fill="FFFFFF"/>
        <w:spacing w:before="0" w:beforeAutospacing="0" w:after="420" w:afterAutospacing="0"/>
        <w:jc w:val="center"/>
        <w:textAlignment w:val="baseline"/>
        <w:rPr>
          <w:color w:val="111111"/>
          <w:sz w:val="28"/>
          <w:szCs w:val="28"/>
        </w:rPr>
      </w:pPr>
      <w:r w:rsidRPr="00515F9D">
        <w:rPr>
          <w:color w:val="111111"/>
          <w:sz w:val="28"/>
          <w:szCs w:val="28"/>
          <w:highlight w:val="yellow"/>
        </w:rPr>
        <w:t xml:space="preserve">Технология приготовления: </w:t>
      </w:r>
      <w:proofErr w:type="gramStart"/>
      <w:r>
        <w:rPr>
          <w:color w:val="111111"/>
          <w:sz w:val="28"/>
          <w:szCs w:val="28"/>
          <w:highlight w:val="yellow"/>
        </w:rPr>
        <w:t>американский</w:t>
      </w:r>
      <w:proofErr w:type="gramEnd"/>
      <w:r w:rsidRPr="00515F9D">
        <w:rPr>
          <w:color w:val="111111"/>
          <w:sz w:val="28"/>
          <w:szCs w:val="28"/>
          <w:highlight w:val="yellow"/>
        </w:rPr>
        <w:t xml:space="preserve"> </w:t>
      </w:r>
      <w:proofErr w:type="spellStart"/>
      <w:r w:rsidRPr="00515F9D">
        <w:rPr>
          <w:color w:val="111111"/>
          <w:sz w:val="28"/>
          <w:szCs w:val="28"/>
          <w:highlight w:val="yellow"/>
        </w:rPr>
        <w:t>эгг-ног</w:t>
      </w:r>
      <w:proofErr w:type="spellEnd"/>
      <w:r w:rsidRPr="00515F9D">
        <w:rPr>
          <w:color w:val="111111"/>
          <w:sz w:val="28"/>
          <w:szCs w:val="28"/>
          <w:highlight w:val="yellow"/>
        </w:rPr>
        <w:t>.</w:t>
      </w:r>
    </w:p>
    <w:p w:rsidR="00515F9D" w:rsidRPr="00515F9D" w:rsidRDefault="00515F9D" w:rsidP="00515F9D">
      <w:pPr>
        <w:pStyle w:val="2"/>
        <w:shd w:val="clear" w:color="auto" w:fill="FFFFFF"/>
        <w:spacing w:before="0" w:beforeAutospacing="0" w:after="225" w:afterAutospacing="0"/>
        <w:jc w:val="center"/>
        <w:textAlignment w:val="baseline"/>
        <w:rPr>
          <w:color w:val="222222"/>
          <w:sz w:val="28"/>
          <w:szCs w:val="28"/>
        </w:rPr>
      </w:pPr>
      <w:r w:rsidRPr="00515F9D">
        <w:rPr>
          <w:color w:val="222222"/>
          <w:sz w:val="28"/>
          <w:szCs w:val="28"/>
        </w:rPr>
        <w:t>Ингредиенты</w:t>
      </w:r>
    </w:p>
    <w:p w:rsidR="00515F9D" w:rsidRPr="00515F9D" w:rsidRDefault="00A859A5" w:rsidP="00515F9D">
      <w:pPr>
        <w:pStyle w:val="recipe-pageingredient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hyperlink r:id="rId55" w:history="1">
        <w:r w:rsidR="00515F9D" w:rsidRPr="00515F9D">
          <w:rPr>
            <w:rStyle w:val="a4"/>
            <w:color w:val="222222"/>
            <w:sz w:val="28"/>
            <w:szCs w:val="28"/>
            <w:bdr w:val="none" w:sz="0" w:space="0" w:color="auto" w:frame="1"/>
          </w:rPr>
          <w:t>Яйца</w:t>
        </w:r>
      </w:hyperlink>
      <w:r w:rsidR="00515F9D"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 xml:space="preserve">2 </w:t>
      </w:r>
      <w:proofErr w:type="spellStart"/>
      <w:proofErr w:type="gramStart"/>
      <w:r w:rsidR="00515F9D"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>шт</w:t>
      </w:r>
      <w:proofErr w:type="spellEnd"/>
      <w:proofErr w:type="gramEnd"/>
    </w:p>
    <w:p w:rsidR="00515F9D" w:rsidRPr="00515F9D" w:rsidRDefault="00515F9D" w:rsidP="00515F9D">
      <w:pPr>
        <w:pStyle w:val="recipe-pageingredient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515F9D">
        <w:rPr>
          <w:rStyle w:val="recipe-pageingredienttitle"/>
          <w:color w:val="222222"/>
          <w:sz w:val="28"/>
          <w:szCs w:val="28"/>
          <w:bdr w:val="none" w:sz="0" w:space="0" w:color="auto" w:frame="1"/>
        </w:rPr>
        <w:t>Сливочный ликер</w:t>
      </w:r>
      <w:proofErr w:type="gramStart"/>
      <w:r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>1</w:t>
      </w:r>
      <w:proofErr w:type="gramEnd"/>
      <w:r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 xml:space="preserve"> стакан</w:t>
      </w:r>
    </w:p>
    <w:p w:rsidR="00515F9D" w:rsidRPr="00515F9D" w:rsidRDefault="00515F9D" w:rsidP="00515F9D">
      <w:pPr>
        <w:pStyle w:val="recipe-pageingredient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515F9D">
        <w:rPr>
          <w:rStyle w:val="recipe-pageingredienttitle"/>
          <w:color w:val="222222"/>
          <w:sz w:val="28"/>
          <w:szCs w:val="28"/>
          <w:bdr w:val="none" w:sz="0" w:space="0" w:color="auto" w:frame="1"/>
        </w:rPr>
        <w:t>Сахар</w:t>
      </w:r>
      <w:proofErr w:type="gramStart"/>
      <w:r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>1</w:t>
      </w:r>
      <w:proofErr w:type="gramEnd"/>
      <w:r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 xml:space="preserve"> ст. л.</w:t>
      </w:r>
    </w:p>
    <w:p w:rsidR="00515F9D" w:rsidRPr="00515F9D" w:rsidRDefault="00A859A5" w:rsidP="00515F9D">
      <w:pPr>
        <w:pStyle w:val="recipe-pageingredient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hyperlink r:id="rId56" w:history="1">
        <w:r w:rsidR="00515F9D" w:rsidRPr="00515F9D">
          <w:rPr>
            <w:rStyle w:val="a4"/>
            <w:color w:val="222222"/>
            <w:sz w:val="28"/>
            <w:szCs w:val="28"/>
            <w:bdr w:val="none" w:sz="0" w:space="0" w:color="auto" w:frame="1"/>
          </w:rPr>
          <w:t>Молоко</w:t>
        </w:r>
      </w:hyperlink>
      <w:r w:rsidR="00515F9D"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>1 стакан</w:t>
      </w:r>
    </w:p>
    <w:p w:rsidR="00515F9D" w:rsidRPr="00515F9D" w:rsidRDefault="00515F9D" w:rsidP="00515F9D">
      <w:pPr>
        <w:pStyle w:val="recipe-pageingredient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515F9D">
        <w:rPr>
          <w:rStyle w:val="recipe-pageingredienttitle"/>
          <w:color w:val="222222"/>
          <w:sz w:val="28"/>
          <w:szCs w:val="28"/>
          <w:bdr w:val="none" w:sz="0" w:space="0" w:color="auto" w:frame="1"/>
        </w:rPr>
        <w:t>Ваниль в стручках</w:t>
      </w:r>
      <w:proofErr w:type="gramStart"/>
      <w:r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>1</w:t>
      </w:r>
      <w:proofErr w:type="gramEnd"/>
      <w:r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 xml:space="preserve"> стручок</w:t>
      </w:r>
    </w:p>
    <w:p w:rsidR="00515F9D" w:rsidRPr="00515F9D" w:rsidRDefault="00A859A5" w:rsidP="00515F9D">
      <w:pPr>
        <w:pStyle w:val="recipe-pageingredient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hyperlink r:id="rId57" w:history="1">
        <w:r w:rsidR="00515F9D" w:rsidRPr="00515F9D">
          <w:rPr>
            <w:rStyle w:val="a4"/>
            <w:color w:val="222222"/>
            <w:sz w:val="28"/>
            <w:szCs w:val="28"/>
            <w:bdr w:val="none" w:sz="0" w:space="0" w:color="auto" w:frame="1"/>
          </w:rPr>
          <w:t>Корица</w:t>
        </w:r>
      </w:hyperlink>
      <w:r w:rsidR="00515F9D"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>1 ч. л.</w:t>
      </w:r>
    </w:p>
    <w:p w:rsidR="00515F9D" w:rsidRPr="00515F9D" w:rsidRDefault="00A859A5" w:rsidP="00515F9D">
      <w:pPr>
        <w:pStyle w:val="recipe-pageingredient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hyperlink r:id="rId58" w:history="1">
        <w:r w:rsidR="00515F9D" w:rsidRPr="00515F9D">
          <w:rPr>
            <w:rStyle w:val="a4"/>
            <w:color w:val="222222"/>
            <w:sz w:val="28"/>
            <w:szCs w:val="28"/>
            <w:bdr w:val="none" w:sz="0" w:space="0" w:color="auto" w:frame="1"/>
          </w:rPr>
          <w:t>Гвоздика</w:t>
        </w:r>
      </w:hyperlink>
      <w:r w:rsidR="00515F9D"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 xml:space="preserve">1-2 </w:t>
      </w:r>
      <w:proofErr w:type="spellStart"/>
      <w:proofErr w:type="gramStart"/>
      <w:r w:rsidR="00515F9D"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>шт</w:t>
      </w:r>
      <w:proofErr w:type="spellEnd"/>
      <w:proofErr w:type="gramEnd"/>
    </w:p>
    <w:p w:rsidR="00515F9D" w:rsidRDefault="00A859A5" w:rsidP="00515F9D">
      <w:pPr>
        <w:pStyle w:val="recipe-pageingredient"/>
        <w:shd w:val="clear" w:color="auto" w:fill="FFFFFF"/>
        <w:spacing w:before="0" w:beforeAutospacing="0" w:after="0" w:afterAutospacing="0"/>
        <w:textAlignment w:val="baseline"/>
        <w:rPr>
          <w:rStyle w:val="recipe-pageingredientamount"/>
          <w:color w:val="222222"/>
          <w:sz w:val="28"/>
          <w:szCs w:val="28"/>
          <w:bdr w:val="none" w:sz="0" w:space="0" w:color="auto" w:frame="1"/>
        </w:rPr>
      </w:pPr>
      <w:hyperlink r:id="rId59" w:history="1">
        <w:r w:rsidR="00515F9D" w:rsidRPr="00515F9D">
          <w:rPr>
            <w:rStyle w:val="a4"/>
            <w:color w:val="222222"/>
            <w:sz w:val="28"/>
            <w:szCs w:val="28"/>
            <w:bdr w:val="none" w:sz="0" w:space="0" w:color="auto" w:frame="1"/>
          </w:rPr>
          <w:t>Сливки 33%</w:t>
        </w:r>
      </w:hyperlink>
      <w:r w:rsidR="00515F9D" w:rsidRPr="00515F9D">
        <w:rPr>
          <w:rStyle w:val="recipe-pageingredientamount"/>
          <w:color w:val="222222"/>
          <w:sz w:val="28"/>
          <w:szCs w:val="28"/>
          <w:bdr w:val="none" w:sz="0" w:space="0" w:color="auto" w:frame="1"/>
        </w:rPr>
        <w:t>300 - 400 мл</w:t>
      </w:r>
    </w:p>
    <w:p w:rsidR="00515F9D" w:rsidRPr="00515F9D" w:rsidRDefault="00515F9D" w:rsidP="00515F9D">
      <w:pPr>
        <w:pStyle w:val="recipe-pageingredient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515F9D" w:rsidRPr="00515F9D" w:rsidRDefault="00515F9D" w:rsidP="00515F9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Отделите желтки от белков и перелейте их в кастрюлю. Добавьте сахар и с помощью венчика доведите до </w:t>
      </w:r>
      <w:proofErr w:type="spellStart"/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кремообразного</w:t>
      </w:r>
      <w:proofErr w:type="spellEnd"/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состояния</w:t>
      </w:r>
      <w:proofErr w:type="gramStart"/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.. </w:t>
      </w:r>
      <w:proofErr w:type="gramEnd"/>
      <w:r w:rsidRPr="00515F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Затем добавьте молоко, еще раз перемешайте. Переставьте кастрюлю на плиту, зажгите огонь и разогрейте содержимое до 80 градусов. Не забывайте помешивать массу венчиком, чтобы ничего не пригорело. Постепенно добавьте корицу, гвоздику, стручок ванили. Если стручка нет, можно заменить его эссенцией или ванильным порошком.</w:t>
      </w:r>
    </w:p>
    <w:p w:rsidR="00515F9D" w:rsidRDefault="00515F9D" w:rsidP="00515F9D">
      <w:pPr>
        <w:pStyle w:val="a7"/>
        <w:shd w:val="clear" w:color="auto" w:fill="FFFFFF"/>
        <w:spacing w:before="0" w:beforeAutospacing="0" w:after="420" w:afterAutospacing="0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Домашнее задание:</w:t>
      </w:r>
    </w:p>
    <w:p w:rsidR="00515F9D" w:rsidRDefault="00515F9D" w:rsidP="00515F9D">
      <w:pPr>
        <w:pStyle w:val="a7"/>
        <w:shd w:val="clear" w:color="auto" w:fill="FFFFFF"/>
        <w:spacing w:before="0" w:beforeAutospacing="0" w:after="420" w:afterAutospacing="0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Выучить конспект.</w:t>
      </w:r>
    </w:p>
    <w:p w:rsidR="00515F9D" w:rsidRDefault="00515F9D" w:rsidP="00515F9D">
      <w:pPr>
        <w:pStyle w:val="a7"/>
        <w:shd w:val="clear" w:color="auto" w:fill="FFFFFF"/>
        <w:spacing w:before="0" w:beforeAutospacing="0" w:after="420" w:afterAutospacing="0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Создать презентацию: Технология приготовления: «Апельсиновый </w:t>
      </w:r>
      <w:proofErr w:type="spellStart"/>
      <w:r>
        <w:rPr>
          <w:color w:val="111111"/>
          <w:sz w:val="28"/>
          <w:szCs w:val="28"/>
        </w:rPr>
        <w:t>флип</w:t>
      </w:r>
      <w:proofErr w:type="spellEnd"/>
      <w:r>
        <w:rPr>
          <w:color w:val="111111"/>
          <w:sz w:val="28"/>
          <w:szCs w:val="28"/>
        </w:rPr>
        <w:t xml:space="preserve">»; «Восточный </w:t>
      </w:r>
      <w:proofErr w:type="spellStart"/>
      <w:r>
        <w:rPr>
          <w:color w:val="111111"/>
          <w:sz w:val="28"/>
          <w:szCs w:val="28"/>
        </w:rPr>
        <w:t>эг</w:t>
      </w:r>
      <w:proofErr w:type="gramStart"/>
      <w:r>
        <w:rPr>
          <w:color w:val="111111"/>
          <w:sz w:val="28"/>
          <w:szCs w:val="28"/>
        </w:rPr>
        <w:t>г</w:t>
      </w:r>
      <w:proofErr w:type="spellEnd"/>
      <w:r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 xml:space="preserve"> ног».</w:t>
      </w:r>
    </w:p>
    <w:p w:rsidR="00515F9D" w:rsidRDefault="00410FB9" w:rsidP="00515F9D">
      <w:pPr>
        <w:pStyle w:val="a7"/>
        <w:shd w:val="clear" w:color="auto" w:fill="FFFFFF"/>
        <w:spacing w:before="0" w:beforeAutospacing="0" w:after="420" w:afterAutospacing="0"/>
        <w:textAlignment w:val="baseline"/>
        <w:rPr>
          <w:color w:val="111111"/>
          <w:sz w:val="28"/>
          <w:szCs w:val="28"/>
        </w:rPr>
      </w:pPr>
      <w:r w:rsidRPr="00410FB9">
        <w:rPr>
          <w:color w:val="111111"/>
          <w:sz w:val="28"/>
          <w:szCs w:val="28"/>
          <w:highlight w:val="yellow"/>
        </w:rPr>
        <w:t>9.04.2020 г.</w:t>
      </w:r>
    </w:p>
    <w:p w:rsidR="00410FB9" w:rsidRDefault="00410FB9" w:rsidP="00410FB9">
      <w:pPr>
        <w:pStyle w:val="a7"/>
        <w:shd w:val="clear" w:color="auto" w:fill="FFFFFF"/>
        <w:spacing w:before="0" w:beforeAutospacing="0" w:after="420" w:afterAutospacing="0"/>
        <w:jc w:val="center"/>
        <w:textAlignment w:val="baseline"/>
        <w:rPr>
          <w:color w:val="111111"/>
          <w:sz w:val="28"/>
          <w:szCs w:val="28"/>
        </w:rPr>
      </w:pPr>
      <w:r w:rsidRPr="00410FB9">
        <w:rPr>
          <w:color w:val="111111"/>
          <w:sz w:val="28"/>
          <w:szCs w:val="28"/>
          <w:highlight w:val="yellow"/>
        </w:rPr>
        <w:t xml:space="preserve">Приготовление </w:t>
      </w:r>
      <w:proofErr w:type="spellStart"/>
      <w:r w:rsidRPr="00410FB9">
        <w:rPr>
          <w:color w:val="111111"/>
          <w:sz w:val="28"/>
          <w:szCs w:val="28"/>
          <w:highlight w:val="yellow"/>
        </w:rPr>
        <w:t>коллинз</w:t>
      </w:r>
      <w:proofErr w:type="spellEnd"/>
      <w:r w:rsidRPr="00410FB9">
        <w:rPr>
          <w:color w:val="111111"/>
          <w:sz w:val="28"/>
          <w:szCs w:val="28"/>
          <w:highlight w:val="yellow"/>
        </w:rPr>
        <w:t>.</w:t>
      </w:r>
    </w:p>
    <w:p w:rsidR="00410FB9" w:rsidRPr="00410FB9" w:rsidRDefault="00410FB9" w:rsidP="00410FB9">
      <w:pPr>
        <w:pStyle w:val="a7"/>
        <w:spacing w:before="36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410FB9">
        <w:rPr>
          <w:rStyle w:val="a8"/>
          <w:color w:val="000000" w:themeColor="text1"/>
          <w:sz w:val="28"/>
          <w:szCs w:val="28"/>
        </w:rPr>
        <w:t>Коктейли Коллинзы</w:t>
      </w:r>
      <w:r w:rsidRPr="00410FB9">
        <w:rPr>
          <w:color w:val="000000" w:themeColor="text1"/>
          <w:sz w:val="28"/>
          <w:szCs w:val="28"/>
        </w:rPr>
        <w:t> — (</w:t>
      </w:r>
      <w:proofErr w:type="spellStart"/>
      <w:r w:rsidRPr="00410FB9">
        <w:rPr>
          <w:color w:val="000000" w:themeColor="text1"/>
          <w:sz w:val="28"/>
          <w:szCs w:val="28"/>
        </w:rPr>
        <w:t>collins</w:t>
      </w:r>
      <w:proofErr w:type="spellEnd"/>
      <w:r w:rsidRPr="00410FB9">
        <w:rPr>
          <w:color w:val="000000" w:themeColor="text1"/>
          <w:sz w:val="28"/>
          <w:szCs w:val="28"/>
        </w:rPr>
        <w:t xml:space="preserve">) — это один из видов </w:t>
      </w:r>
      <w:proofErr w:type="spellStart"/>
      <w:r w:rsidRPr="00410FB9">
        <w:rPr>
          <w:color w:val="000000" w:themeColor="text1"/>
          <w:sz w:val="28"/>
          <w:szCs w:val="28"/>
        </w:rPr>
        <w:t>лонгдринков</w:t>
      </w:r>
      <w:proofErr w:type="spellEnd"/>
      <w:r w:rsidRPr="00410FB9">
        <w:rPr>
          <w:color w:val="000000" w:themeColor="text1"/>
          <w:sz w:val="28"/>
          <w:szCs w:val="28"/>
        </w:rPr>
        <w:t>. Как правило, терпкий алкогольный напиток смешивается непосредственно в бокале для гостей.</w:t>
      </w:r>
    </w:p>
    <w:p w:rsidR="00410FB9" w:rsidRPr="00410FB9" w:rsidRDefault="00410FB9" w:rsidP="00410FB9">
      <w:pPr>
        <w:pStyle w:val="a7"/>
        <w:spacing w:before="36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410FB9">
        <w:rPr>
          <w:color w:val="000000" w:themeColor="text1"/>
          <w:sz w:val="28"/>
          <w:szCs w:val="28"/>
        </w:rPr>
        <w:t>Готовят освежающие </w:t>
      </w:r>
      <w:r w:rsidRPr="00410FB9">
        <w:rPr>
          <w:rStyle w:val="a8"/>
          <w:color w:val="000000" w:themeColor="text1"/>
          <w:sz w:val="28"/>
          <w:szCs w:val="28"/>
        </w:rPr>
        <w:t xml:space="preserve">коктейли </w:t>
      </w:r>
      <w:proofErr w:type="spellStart"/>
      <w:r w:rsidRPr="00410FB9">
        <w:rPr>
          <w:rStyle w:val="a8"/>
          <w:color w:val="000000" w:themeColor="text1"/>
          <w:sz w:val="28"/>
          <w:szCs w:val="28"/>
        </w:rPr>
        <w:t>коллинзы</w:t>
      </w:r>
      <w:proofErr w:type="spellEnd"/>
      <w:r w:rsidRPr="00410FB9">
        <w:rPr>
          <w:color w:val="000000" w:themeColor="text1"/>
          <w:sz w:val="28"/>
          <w:szCs w:val="28"/>
        </w:rPr>
        <w:t xml:space="preserve"> из алкогольного напитка с добавлением сока лимона или лайма, сахара, льда и </w:t>
      </w:r>
      <w:proofErr w:type="gramStart"/>
      <w:r w:rsidRPr="00410FB9">
        <w:rPr>
          <w:color w:val="000000" w:themeColor="text1"/>
          <w:sz w:val="28"/>
          <w:szCs w:val="28"/>
        </w:rPr>
        <w:t>содовой</w:t>
      </w:r>
      <w:proofErr w:type="gramEnd"/>
      <w:r w:rsidRPr="00410FB9">
        <w:rPr>
          <w:color w:val="000000" w:themeColor="text1"/>
          <w:sz w:val="28"/>
          <w:szCs w:val="28"/>
        </w:rPr>
        <w:t>. Все это осторожно перемешивается, но не встряхивается.</w:t>
      </w:r>
    </w:p>
    <w:p w:rsidR="00410FB9" w:rsidRPr="00410FB9" w:rsidRDefault="00410FB9" w:rsidP="00410FB9">
      <w:pPr>
        <w:pStyle w:val="a7"/>
        <w:spacing w:before="36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410FB9">
        <w:rPr>
          <w:rStyle w:val="a8"/>
          <w:color w:val="000000" w:themeColor="text1"/>
          <w:sz w:val="28"/>
          <w:szCs w:val="28"/>
        </w:rPr>
        <w:lastRenderedPageBreak/>
        <w:t>Коктейли Коллинзы</w:t>
      </w:r>
      <w:r w:rsidRPr="00410FB9">
        <w:rPr>
          <w:color w:val="000000" w:themeColor="text1"/>
          <w:sz w:val="28"/>
          <w:szCs w:val="28"/>
        </w:rPr>
        <w:t> подают чаще всего в высоких бокалах с кружком лимона на краю и с соломинкой.</w:t>
      </w:r>
    </w:p>
    <w:p w:rsidR="00410FB9" w:rsidRPr="00410FB9" w:rsidRDefault="00410FB9" w:rsidP="00410FB9">
      <w:pPr>
        <w:pStyle w:val="a7"/>
        <w:spacing w:before="36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410FB9">
        <w:rPr>
          <w:color w:val="000000" w:themeColor="text1"/>
          <w:sz w:val="28"/>
          <w:szCs w:val="28"/>
        </w:rPr>
        <w:t xml:space="preserve">В гостинице </w:t>
      </w:r>
      <w:proofErr w:type="spellStart"/>
      <w:r w:rsidRPr="00410FB9">
        <w:rPr>
          <w:color w:val="000000" w:themeColor="text1"/>
          <w:sz w:val="28"/>
          <w:szCs w:val="28"/>
        </w:rPr>
        <w:t>Лиммерз</w:t>
      </w:r>
      <w:proofErr w:type="spellEnd"/>
      <w:r w:rsidRPr="00410FB9">
        <w:rPr>
          <w:color w:val="000000" w:themeColor="text1"/>
          <w:sz w:val="28"/>
          <w:szCs w:val="28"/>
        </w:rPr>
        <w:t>, в Лондоне, служил когда-то старшим официантом Джон Коллинз, использовавший в рецептах коктейлей голландский джин «</w:t>
      </w:r>
      <w:proofErr w:type="spellStart"/>
      <w:r w:rsidRPr="00410FB9">
        <w:rPr>
          <w:color w:val="000000" w:themeColor="text1"/>
          <w:sz w:val="28"/>
          <w:szCs w:val="28"/>
        </w:rPr>
        <w:t>Женевер</w:t>
      </w:r>
      <w:proofErr w:type="spellEnd"/>
      <w:r w:rsidRPr="00410FB9">
        <w:rPr>
          <w:color w:val="000000" w:themeColor="text1"/>
          <w:sz w:val="28"/>
          <w:szCs w:val="28"/>
        </w:rPr>
        <w:t xml:space="preserve">». Возможно, так и возник первый коктейль </w:t>
      </w:r>
      <w:proofErr w:type="spellStart"/>
      <w:r w:rsidRPr="00410FB9">
        <w:rPr>
          <w:color w:val="000000" w:themeColor="text1"/>
          <w:sz w:val="28"/>
          <w:szCs w:val="28"/>
        </w:rPr>
        <w:t>коллинз</w:t>
      </w:r>
      <w:proofErr w:type="spellEnd"/>
      <w:r w:rsidRPr="00410FB9">
        <w:rPr>
          <w:color w:val="000000" w:themeColor="text1"/>
          <w:sz w:val="28"/>
          <w:szCs w:val="28"/>
        </w:rPr>
        <w:t xml:space="preserve"> «Джон Коллинз».</w:t>
      </w:r>
    </w:p>
    <w:p w:rsidR="00410FB9" w:rsidRPr="00410FB9" w:rsidRDefault="00410FB9" w:rsidP="00410FB9">
      <w:pPr>
        <w:pStyle w:val="a7"/>
        <w:spacing w:before="36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410FB9">
        <w:rPr>
          <w:color w:val="000000" w:themeColor="text1"/>
          <w:sz w:val="28"/>
          <w:szCs w:val="28"/>
        </w:rPr>
        <w:t>В США вместо джина «</w:t>
      </w:r>
      <w:proofErr w:type="spellStart"/>
      <w:r w:rsidRPr="00410FB9">
        <w:rPr>
          <w:color w:val="000000" w:themeColor="text1"/>
          <w:sz w:val="28"/>
          <w:szCs w:val="28"/>
        </w:rPr>
        <w:t>Женевер</w:t>
      </w:r>
      <w:proofErr w:type="spellEnd"/>
      <w:r w:rsidRPr="00410FB9">
        <w:rPr>
          <w:color w:val="000000" w:themeColor="text1"/>
          <w:sz w:val="28"/>
          <w:szCs w:val="28"/>
        </w:rPr>
        <w:t>» кто-то применил «</w:t>
      </w:r>
      <w:proofErr w:type="spellStart"/>
      <w:r w:rsidRPr="00410FB9">
        <w:rPr>
          <w:color w:val="000000" w:themeColor="text1"/>
          <w:sz w:val="28"/>
          <w:szCs w:val="28"/>
        </w:rPr>
        <w:t>Олд</w:t>
      </w:r>
      <w:proofErr w:type="spellEnd"/>
      <w:r w:rsidRPr="00410FB9">
        <w:rPr>
          <w:color w:val="000000" w:themeColor="text1"/>
          <w:sz w:val="28"/>
          <w:szCs w:val="28"/>
        </w:rPr>
        <w:t xml:space="preserve"> Том». Алкогольный напиток пришелся по вкусу и появился коктейль «Том Коллинз».</w:t>
      </w:r>
    </w:p>
    <w:p w:rsidR="00410FB9" w:rsidRPr="00410FB9" w:rsidRDefault="00410FB9" w:rsidP="00410FB9">
      <w:pPr>
        <w:pStyle w:val="a7"/>
        <w:spacing w:before="36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410FB9">
        <w:rPr>
          <w:color w:val="000000" w:themeColor="text1"/>
          <w:sz w:val="28"/>
          <w:szCs w:val="28"/>
        </w:rPr>
        <w:t xml:space="preserve">С тех пор семейство коктейлей </w:t>
      </w:r>
      <w:proofErr w:type="spellStart"/>
      <w:r w:rsidRPr="00410FB9">
        <w:rPr>
          <w:color w:val="000000" w:themeColor="text1"/>
          <w:sz w:val="28"/>
          <w:szCs w:val="28"/>
        </w:rPr>
        <w:t>коллинзов</w:t>
      </w:r>
      <w:proofErr w:type="spellEnd"/>
      <w:r w:rsidRPr="00410FB9">
        <w:rPr>
          <w:color w:val="000000" w:themeColor="text1"/>
          <w:sz w:val="28"/>
          <w:szCs w:val="28"/>
        </w:rPr>
        <w:t xml:space="preserve"> сильно разрослось, и несколько изменились рецепты коктейлей. В настоящее время коктейли </w:t>
      </w:r>
      <w:proofErr w:type="spellStart"/>
      <w:r w:rsidRPr="00410FB9">
        <w:rPr>
          <w:color w:val="000000" w:themeColor="text1"/>
          <w:sz w:val="28"/>
          <w:szCs w:val="28"/>
        </w:rPr>
        <w:t>коллинзы</w:t>
      </w:r>
      <w:proofErr w:type="spellEnd"/>
      <w:r w:rsidRPr="00410FB9">
        <w:rPr>
          <w:color w:val="000000" w:themeColor="text1"/>
          <w:sz w:val="28"/>
          <w:szCs w:val="28"/>
        </w:rPr>
        <w:t xml:space="preserve"> слегка кисловаты, более сухие и готовятся с добавлением сиропов.</w:t>
      </w:r>
    </w:p>
    <w:p w:rsidR="00410FB9" w:rsidRPr="00410FB9" w:rsidRDefault="00410FB9" w:rsidP="00410FB9">
      <w:pPr>
        <w:pStyle w:val="3"/>
        <w:spacing w:before="150" w:after="150" w:line="281" w:lineRule="atLeast"/>
        <w:ind w:left="60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10FB9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Правила приготовления:</w:t>
      </w:r>
    </w:p>
    <w:p w:rsidR="00410FB9" w:rsidRPr="00410FB9" w:rsidRDefault="00410FB9" w:rsidP="00410FB9">
      <w:pPr>
        <w:pStyle w:val="a7"/>
        <w:spacing w:before="36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410FB9">
        <w:rPr>
          <w:color w:val="000000" w:themeColor="text1"/>
          <w:sz w:val="28"/>
          <w:szCs w:val="28"/>
        </w:rPr>
        <w:t xml:space="preserve">Вот несколько простых правил, которые необходимо соблюдать при приготовлении коктейлей </w:t>
      </w:r>
      <w:proofErr w:type="spellStart"/>
      <w:r w:rsidRPr="00410FB9">
        <w:rPr>
          <w:color w:val="000000" w:themeColor="text1"/>
          <w:sz w:val="28"/>
          <w:szCs w:val="28"/>
        </w:rPr>
        <w:t>коллинз</w:t>
      </w:r>
      <w:proofErr w:type="spellEnd"/>
      <w:r w:rsidRPr="00410FB9">
        <w:rPr>
          <w:color w:val="000000" w:themeColor="text1"/>
          <w:sz w:val="28"/>
          <w:szCs w:val="28"/>
        </w:rPr>
        <w:t>:</w:t>
      </w:r>
    </w:p>
    <w:p w:rsidR="00410FB9" w:rsidRPr="00410FB9" w:rsidRDefault="00410FB9" w:rsidP="00410FB9">
      <w:pPr>
        <w:numPr>
          <w:ilvl w:val="0"/>
          <w:numId w:val="9"/>
        </w:numPr>
        <w:spacing w:before="75"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B9">
        <w:rPr>
          <w:rFonts w:ascii="Times New Roman" w:hAnsi="Times New Roman" w:cs="Times New Roman"/>
          <w:color w:val="000000" w:themeColor="text1"/>
          <w:sz w:val="28"/>
          <w:szCs w:val="28"/>
        </w:rPr>
        <w:t>Содовую охладите заранее.</w:t>
      </w:r>
    </w:p>
    <w:p w:rsidR="00410FB9" w:rsidRPr="00410FB9" w:rsidRDefault="00410FB9" w:rsidP="00410FB9">
      <w:pPr>
        <w:numPr>
          <w:ilvl w:val="0"/>
          <w:numId w:val="9"/>
        </w:numPr>
        <w:spacing w:before="75"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кладите много льда в коктейль </w:t>
      </w:r>
      <w:proofErr w:type="spellStart"/>
      <w:r w:rsidRPr="00410FB9">
        <w:rPr>
          <w:rFonts w:ascii="Times New Roman" w:hAnsi="Times New Roman" w:cs="Times New Roman"/>
          <w:color w:val="000000" w:themeColor="text1"/>
          <w:sz w:val="28"/>
          <w:szCs w:val="28"/>
        </w:rPr>
        <w:t>коллинз</w:t>
      </w:r>
      <w:proofErr w:type="spellEnd"/>
      <w:r w:rsidRPr="00410F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FB9" w:rsidRDefault="00410FB9" w:rsidP="00410FB9">
      <w:pPr>
        <w:numPr>
          <w:ilvl w:val="0"/>
          <w:numId w:val="9"/>
        </w:numPr>
        <w:spacing w:before="75"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</w:t>
      </w:r>
      <w:proofErr w:type="gramStart"/>
      <w:r w:rsidRPr="00410FB9">
        <w:rPr>
          <w:rFonts w:ascii="Times New Roman" w:hAnsi="Times New Roman" w:cs="Times New Roman"/>
          <w:color w:val="000000" w:themeColor="text1"/>
          <w:sz w:val="28"/>
          <w:szCs w:val="28"/>
        </w:rPr>
        <w:t>содовой</w:t>
      </w:r>
      <w:proofErr w:type="gramEnd"/>
      <w:r w:rsidRPr="0041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 газированные лимонады. Это придаст вашему коктейлю интересный и приятный вкус.</w:t>
      </w:r>
    </w:p>
    <w:p w:rsidR="00410FB9" w:rsidRPr="00410FB9" w:rsidRDefault="00410FB9" w:rsidP="00410FB9">
      <w:pPr>
        <w:spacing w:before="75"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9375" cy="3257550"/>
            <wp:effectExtent l="19050" t="0" r="9525" b="0"/>
            <wp:docPr id="17" name="Рисунок 17" descr="Коктейли коллин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ктейли коллинзы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B9" w:rsidRPr="00410FB9" w:rsidRDefault="00410FB9" w:rsidP="00410FB9">
      <w:pPr>
        <w:pStyle w:val="a7"/>
        <w:spacing w:before="0" w:beforeAutospacing="0" w:after="420" w:afterAutospacing="0"/>
        <w:jc w:val="center"/>
        <w:textAlignment w:val="baseline"/>
        <w:rPr>
          <w:color w:val="111111"/>
          <w:sz w:val="28"/>
          <w:szCs w:val="28"/>
        </w:rPr>
      </w:pPr>
    </w:p>
    <w:p w:rsidR="00410FB9" w:rsidRDefault="00410FB9" w:rsidP="00515F9D">
      <w:pPr>
        <w:pStyle w:val="a7"/>
        <w:shd w:val="clear" w:color="auto" w:fill="FFFFFF"/>
        <w:spacing w:before="0" w:beforeAutospacing="0" w:after="420" w:afterAutospacing="0"/>
        <w:textAlignment w:val="baseline"/>
        <w:rPr>
          <w:color w:val="111111"/>
          <w:sz w:val="28"/>
          <w:szCs w:val="28"/>
        </w:rPr>
      </w:pPr>
    </w:p>
    <w:p w:rsidR="00410FB9" w:rsidRPr="00410FB9" w:rsidRDefault="00410FB9" w:rsidP="00410FB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Технология приготовления: Бурбон </w:t>
      </w:r>
      <w:proofErr w:type="spellStart"/>
      <w:r w:rsidRPr="00410FB9">
        <w:rPr>
          <w:rFonts w:ascii="Times New Roman" w:hAnsi="Times New Roman" w:cs="Times New Roman"/>
          <w:color w:val="000000"/>
          <w:sz w:val="28"/>
          <w:szCs w:val="28"/>
        </w:rPr>
        <w:t>коллинз</w:t>
      </w:r>
      <w:proofErr w:type="spellEnd"/>
      <w:r w:rsidR="004C45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0FB9">
        <w:rPr>
          <w:rFonts w:ascii="Times New Roman" w:hAnsi="Times New Roman" w:cs="Times New Roman"/>
          <w:color w:val="000000"/>
          <w:sz w:val="28"/>
          <w:szCs w:val="28"/>
        </w:rPr>
        <w:t>Бурбон</w:t>
      </w:r>
      <w:proofErr w:type="gramEnd"/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35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Сок лимонный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Сироп сахарный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ч.</w:t>
      </w:r>
      <w:proofErr w:type="gramStart"/>
      <w:r w:rsidRPr="00410FB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10F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Содовая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100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410FB9" w:rsidRPr="00410FB9" w:rsidRDefault="00410FB9" w:rsidP="00410FB9">
      <w:pPr>
        <w:pStyle w:val="portion"/>
        <w:shd w:val="clear" w:color="auto" w:fill="FFFFFF"/>
        <w:spacing w:before="45" w:beforeAutospacing="0" w:after="0" w:afterAutospacing="0"/>
        <w:ind w:left="300"/>
        <w:rPr>
          <w:color w:val="000000"/>
          <w:sz w:val="28"/>
          <w:szCs w:val="28"/>
        </w:rPr>
      </w:pPr>
      <w:r w:rsidRPr="00410FB9">
        <w:rPr>
          <w:color w:val="000000"/>
          <w:sz w:val="28"/>
          <w:szCs w:val="28"/>
        </w:rPr>
        <w:t>Рецепт рассчитан на </w:t>
      </w:r>
      <w:r w:rsidRPr="00410FB9">
        <w:rPr>
          <w:rStyle w:val="yield"/>
          <w:color w:val="000000"/>
          <w:sz w:val="28"/>
          <w:szCs w:val="28"/>
        </w:rPr>
        <w:t>1 порцию</w:t>
      </w:r>
      <w:r w:rsidRPr="00410FB9">
        <w:rPr>
          <w:color w:val="000000"/>
          <w:sz w:val="28"/>
          <w:szCs w:val="28"/>
        </w:rPr>
        <w:t>.</w:t>
      </w:r>
    </w:p>
    <w:p w:rsidR="00410FB9" w:rsidRPr="00410FB9" w:rsidRDefault="00410FB9" w:rsidP="00410FB9">
      <w:pPr>
        <w:pStyle w:val="3"/>
        <w:shd w:val="clear" w:color="auto" w:fill="FFFFFF"/>
        <w:rPr>
          <w:rFonts w:ascii="Times New Roman" w:hAnsi="Times New Roman" w:cs="Times New Roman"/>
          <w:color w:val="B7B7B7"/>
          <w:sz w:val="28"/>
          <w:szCs w:val="28"/>
        </w:rPr>
      </w:pPr>
      <w:r w:rsidRPr="00410FB9">
        <w:rPr>
          <w:rFonts w:ascii="Times New Roman" w:hAnsi="Times New Roman" w:cs="Times New Roman"/>
          <w:color w:val="B7B7B7"/>
          <w:sz w:val="28"/>
          <w:szCs w:val="28"/>
        </w:rPr>
        <w:t>Способ приготовления</w:t>
      </w:r>
    </w:p>
    <w:p w:rsidR="00410FB9" w:rsidRPr="00410FB9" w:rsidRDefault="00410FB9" w:rsidP="00410FB9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10FB9">
        <w:rPr>
          <w:color w:val="000000"/>
          <w:sz w:val="28"/>
          <w:szCs w:val="28"/>
        </w:rPr>
        <w:t xml:space="preserve">Шейкер заполняют измельченным льдом, затем вливают все компоненты за исключением содовой. Приготовленный в шейкере напиток переливают в стакан </w:t>
      </w:r>
      <w:proofErr w:type="spellStart"/>
      <w:r w:rsidRPr="00410FB9">
        <w:rPr>
          <w:color w:val="000000"/>
          <w:sz w:val="28"/>
          <w:szCs w:val="28"/>
        </w:rPr>
        <w:t>коллинз</w:t>
      </w:r>
      <w:proofErr w:type="spellEnd"/>
      <w:r w:rsidRPr="00410FB9">
        <w:rPr>
          <w:color w:val="000000"/>
          <w:sz w:val="28"/>
          <w:szCs w:val="28"/>
        </w:rPr>
        <w:t xml:space="preserve">, заполненный на 2/3 измельченным льдом, и разбавляют его </w:t>
      </w:r>
      <w:proofErr w:type="gramStart"/>
      <w:r w:rsidRPr="00410FB9">
        <w:rPr>
          <w:color w:val="000000"/>
          <w:sz w:val="28"/>
          <w:szCs w:val="28"/>
        </w:rPr>
        <w:t>содовой</w:t>
      </w:r>
      <w:proofErr w:type="gramEnd"/>
      <w:r w:rsidRPr="00410FB9">
        <w:rPr>
          <w:color w:val="000000"/>
          <w:sz w:val="28"/>
          <w:szCs w:val="28"/>
        </w:rPr>
        <w:t>.</w:t>
      </w:r>
    </w:p>
    <w:p w:rsidR="00410FB9" w:rsidRPr="00410FB9" w:rsidRDefault="00410FB9" w:rsidP="00410FB9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10FB9">
        <w:rPr>
          <w:color w:val="000000"/>
          <w:sz w:val="28"/>
          <w:szCs w:val="28"/>
        </w:rPr>
        <w:t>Напиток перемешивают ложкой, украшают вишней и ломтиком лимона. Подают с двумя соломинками.</w:t>
      </w:r>
    </w:p>
    <w:p w:rsidR="00410FB9" w:rsidRPr="00410FB9" w:rsidRDefault="00410FB9" w:rsidP="00410FB9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color w:val="0083CA"/>
          <w:spacing w:val="15"/>
        </w:rPr>
      </w:pPr>
      <w:r w:rsidRPr="00410FB9">
        <w:rPr>
          <w:rFonts w:ascii="Times New Roman" w:hAnsi="Times New Roman" w:cs="Times New Roman"/>
          <w:color w:val="0083CA"/>
          <w:spacing w:val="15"/>
          <w:highlight w:val="yellow"/>
        </w:rPr>
        <w:t>Технология приготовления: Капитан Коллинз</w:t>
      </w:r>
    </w:p>
    <w:p w:rsidR="00410FB9" w:rsidRDefault="00410FB9" w:rsidP="00410FB9">
      <w:pPr>
        <w:shd w:val="clear" w:color="auto" w:fill="FFFFFF"/>
        <w:spacing w:after="0" w:line="240" w:lineRule="auto"/>
        <w:rPr>
          <w:ins w:id="11" w:author="Unknown"/>
          <w:rFonts w:ascii="Arial" w:hAnsi="Arial" w:cs="Arial"/>
          <w:color w:val="000000"/>
          <w:sz w:val="23"/>
          <w:szCs w:val="23"/>
        </w:rPr>
      </w:pPr>
      <w:ins w:id="12" w:author="Unknown">
        <w:r>
          <w:rPr>
            <w:rFonts w:ascii="Arial" w:hAnsi="Arial" w:cs="Arial"/>
            <w:color w:val="000000"/>
            <w:sz w:val="23"/>
            <w:szCs w:val="23"/>
          </w:rPr>
          <w:t>Виски канадский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13" w:author="Unknown"/>
          <w:rFonts w:ascii="Arial" w:hAnsi="Arial" w:cs="Arial"/>
          <w:color w:val="000000"/>
          <w:sz w:val="23"/>
          <w:szCs w:val="23"/>
        </w:rPr>
      </w:pPr>
      <w:ins w:id="14" w:author="Unknown">
        <w:r>
          <w:rPr>
            <w:rFonts w:ascii="Arial" w:hAnsi="Arial" w:cs="Arial"/>
            <w:color w:val="000000"/>
            <w:sz w:val="23"/>
            <w:szCs w:val="23"/>
          </w:rPr>
          <w:t>30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15" w:author="Unknown"/>
          <w:rFonts w:ascii="Arial" w:hAnsi="Arial" w:cs="Arial"/>
          <w:color w:val="000000"/>
          <w:sz w:val="23"/>
          <w:szCs w:val="23"/>
        </w:rPr>
      </w:pPr>
      <w:ins w:id="16" w:author="Unknown">
        <w:r>
          <w:rPr>
            <w:rFonts w:ascii="Arial" w:hAnsi="Arial" w:cs="Arial"/>
            <w:color w:val="000000"/>
            <w:sz w:val="23"/>
            <w:szCs w:val="23"/>
          </w:rPr>
          <w:t>мл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17" w:author="Unknown"/>
          <w:rFonts w:ascii="Arial" w:hAnsi="Arial" w:cs="Arial"/>
          <w:color w:val="000000"/>
          <w:sz w:val="23"/>
          <w:szCs w:val="23"/>
        </w:rPr>
      </w:pPr>
      <w:ins w:id="18" w:author="Unknown">
        <w:r>
          <w:rPr>
            <w:rFonts w:ascii="Arial" w:hAnsi="Arial" w:cs="Arial"/>
            <w:color w:val="000000"/>
            <w:sz w:val="23"/>
            <w:szCs w:val="23"/>
          </w:rPr>
          <w:t>Сок лимонный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19" w:author="Unknown"/>
          <w:rFonts w:ascii="Arial" w:hAnsi="Arial" w:cs="Arial"/>
          <w:color w:val="000000"/>
          <w:sz w:val="23"/>
          <w:szCs w:val="23"/>
        </w:rPr>
      </w:pPr>
      <w:ins w:id="20" w:author="Unknown">
        <w:r>
          <w:rPr>
            <w:rFonts w:ascii="Arial" w:hAnsi="Arial" w:cs="Arial"/>
            <w:color w:val="000000"/>
            <w:sz w:val="23"/>
            <w:szCs w:val="23"/>
          </w:rPr>
          <w:t>20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21" w:author="Unknown"/>
          <w:rFonts w:ascii="Arial" w:hAnsi="Arial" w:cs="Arial"/>
          <w:color w:val="000000"/>
          <w:sz w:val="23"/>
          <w:szCs w:val="23"/>
        </w:rPr>
      </w:pPr>
      <w:ins w:id="22" w:author="Unknown">
        <w:r>
          <w:rPr>
            <w:rFonts w:ascii="Arial" w:hAnsi="Arial" w:cs="Arial"/>
            <w:color w:val="000000"/>
            <w:sz w:val="23"/>
            <w:szCs w:val="23"/>
          </w:rPr>
          <w:t>мл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23" w:author="Unknown"/>
          <w:rFonts w:ascii="Arial" w:hAnsi="Arial" w:cs="Arial"/>
          <w:color w:val="000000"/>
          <w:sz w:val="23"/>
          <w:szCs w:val="23"/>
        </w:rPr>
      </w:pPr>
      <w:ins w:id="24" w:author="Unknown">
        <w:r>
          <w:rPr>
            <w:rFonts w:ascii="Arial" w:hAnsi="Arial" w:cs="Arial"/>
            <w:color w:val="000000"/>
            <w:sz w:val="23"/>
            <w:szCs w:val="23"/>
          </w:rPr>
          <w:t>Сироп сахарный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25" w:author="Unknown"/>
          <w:rFonts w:ascii="Arial" w:hAnsi="Arial" w:cs="Arial"/>
          <w:color w:val="000000"/>
          <w:sz w:val="23"/>
          <w:szCs w:val="23"/>
        </w:rPr>
      </w:pPr>
      <w:ins w:id="26" w:author="Unknown">
        <w:r>
          <w:rPr>
            <w:rFonts w:ascii="Arial" w:hAnsi="Arial" w:cs="Arial"/>
            <w:color w:val="000000"/>
            <w:sz w:val="23"/>
            <w:szCs w:val="23"/>
          </w:rPr>
          <w:t>10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27" w:author="Unknown"/>
          <w:rFonts w:ascii="Arial" w:hAnsi="Arial" w:cs="Arial"/>
          <w:color w:val="000000"/>
          <w:sz w:val="23"/>
          <w:szCs w:val="23"/>
        </w:rPr>
      </w:pPr>
      <w:ins w:id="28" w:author="Unknown">
        <w:r>
          <w:rPr>
            <w:rFonts w:ascii="Arial" w:hAnsi="Arial" w:cs="Arial"/>
            <w:color w:val="000000"/>
            <w:sz w:val="23"/>
            <w:szCs w:val="23"/>
          </w:rPr>
          <w:t>мл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29" w:author="Unknown"/>
          <w:rFonts w:ascii="Arial" w:hAnsi="Arial" w:cs="Arial"/>
          <w:color w:val="000000"/>
          <w:sz w:val="23"/>
          <w:szCs w:val="23"/>
        </w:rPr>
      </w:pPr>
      <w:ins w:id="30" w:author="Unknown">
        <w:r>
          <w:rPr>
            <w:rFonts w:ascii="Arial" w:hAnsi="Arial" w:cs="Arial"/>
            <w:color w:val="000000"/>
            <w:sz w:val="23"/>
            <w:szCs w:val="23"/>
          </w:rPr>
          <w:t>Содовая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31" w:author="Unknown"/>
          <w:rFonts w:ascii="Arial" w:hAnsi="Arial" w:cs="Arial"/>
          <w:color w:val="000000"/>
          <w:sz w:val="23"/>
          <w:szCs w:val="23"/>
        </w:rPr>
      </w:pPr>
      <w:ins w:id="32" w:author="Unknown">
        <w:r>
          <w:rPr>
            <w:rFonts w:ascii="Arial" w:hAnsi="Arial" w:cs="Arial"/>
            <w:color w:val="000000"/>
            <w:sz w:val="23"/>
            <w:szCs w:val="23"/>
          </w:rPr>
          <w:t>100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33" w:author="Unknown"/>
          <w:rFonts w:ascii="Arial" w:hAnsi="Arial" w:cs="Arial"/>
          <w:color w:val="000000"/>
          <w:sz w:val="23"/>
          <w:szCs w:val="23"/>
        </w:rPr>
      </w:pPr>
      <w:ins w:id="34" w:author="Unknown">
        <w:r>
          <w:rPr>
            <w:rFonts w:ascii="Arial" w:hAnsi="Arial" w:cs="Arial"/>
            <w:color w:val="000000"/>
            <w:sz w:val="23"/>
            <w:szCs w:val="23"/>
          </w:rPr>
          <w:t>мл</w:t>
        </w:r>
      </w:ins>
    </w:p>
    <w:p w:rsidR="00410FB9" w:rsidRDefault="00410FB9" w:rsidP="00410FB9">
      <w:pPr>
        <w:pStyle w:val="4"/>
        <w:shd w:val="clear" w:color="auto" w:fill="FFFFFF"/>
        <w:spacing w:before="225" w:line="240" w:lineRule="auto"/>
        <w:ind w:left="300"/>
        <w:rPr>
          <w:ins w:id="35" w:author="Unknown"/>
          <w:rFonts w:ascii="Arial" w:hAnsi="Arial" w:cs="Arial"/>
          <w:color w:val="CF2629"/>
        </w:rPr>
      </w:pPr>
      <w:ins w:id="36" w:author="Unknown">
        <w:r>
          <w:rPr>
            <w:rFonts w:ascii="Arial" w:hAnsi="Arial" w:cs="Arial"/>
            <w:color w:val="CF2629"/>
          </w:rPr>
          <w:t>Для украшения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37" w:author="Unknown"/>
          <w:rFonts w:ascii="Arial" w:hAnsi="Arial" w:cs="Arial"/>
          <w:color w:val="000000"/>
          <w:sz w:val="23"/>
          <w:szCs w:val="23"/>
        </w:rPr>
      </w:pPr>
      <w:proofErr w:type="spellStart"/>
      <w:ins w:id="38" w:author="Unknown">
        <w:r>
          <w:rPr>
            <w:rFonts w:ascii="Arial" w:hAnsi="Arial" w:cs="Arial"/>
            <w:color w:val="000000"/>
            <w:sz w:val="23"/>
            <w:szCs w:val="23"/>
          </w:rPr>
          <w:t>Коктейльная</w:t>
        </w:r>
        <w:proofErr w:type="spellEnd"/>
        <w:r>
          <w:rPr>
            <w:rFonts w:ascii="Arial" w:hAnsi="Arial" w:cs="Arial"/>
            <w:color w:val="000000"/>
            <w:sz w:val="23"/>
            <w:szCs w:val="23"/>
          </w:rPr>
          <w:t xml:space="preserve"> вишня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39" w:author="Unknown"/>
          <w:rFonts w:ascii="Arial" w:hAnsi="Arial" w:cs="Arial"/>
          <w:color w:val="000000"/>
          <w:sz w:val="23"/>
          <w:szCs w:val="23"/>
        </w:rPr>
      </w:pPr>
      <w:ins w:id="40" w:author="Unknown">
        <w:r>
          <w:rPr>
            <w:rFonts w:ascii="Arial" w:hAnsi="Arial" w:cs="Arial"/>
            <w:color w:val="000000"/>
            <w:sz w:val="23"/>
            <w:szCs w:val="23"/>
          </w:rPr>
          <w:t>1</w:t>
        </w:r>
      </w:ins>
    </w:p>
    <w:p w:rsidR="00410FB9" w:rsidRDefault="00410FB9" w:rsidP="00410FB9">
      <w:pPr>
        <w:shd w:val="clear" w:color="auto" w:fill="FFFFFF"/>
        <w:spacing w:after="0" w:line="240" w:lineRule="auto"/>
        <w:rPr>
          <w:ins w:id="41" w:author="Unknown"/>
          <w:rFonts w:ascii="Arial" w:hAnsi="Arial" w:cs="Arial"/>
          <w:color w:val="000000"/>
          <w:sz w:val="23"/>
          <w:szCs w:val="23"/>
        </w:rPr>
      </w:pPr>
      <w:ins w:id="42" w:author="Unknown">
        <w:r>
          <w:rPr>
            <w:rFonts w:ascii="Arial" w:hAnsi="Arial" w:cs="Arial"/>
            <w:color w:val="000000"/>
            <w:sz w:val="23"/>
            <w:szCs w:val="23"/>
          </w:rPr>
          <w:t>шт.</w:t>
        </w:r>
      </w:ins>
    </w:p>
    <w:p w:rsidR="00410FB9" w:rsidRPr="00410FB9" w:rsidRDefault="00410FB9" w:rsidP="00410FB9">
      <w:pPr>
        <w:pStyle w:val="portion"/>
        <w:shd w:val="clear" w:color="auto" w:fill="FFFFFF"/>
        <w:spacing w:before="45" w:beforeAutospacing="0" w:after="0" w:afterAutospacing="0"/>
        <w:ind w:left="300"/>
        <w:rPr>
          <w:ins w:id="43" w:author="Unknown"/>
          <w:color w:val="000000" w:themeColor="text1"/>
          <w:sz w:val="28"/>
          <w:szCs w:val="28"/>
        </w:rPr>
      </w:pPr>
      <w:ins w:id="44" w:author="Unknown">
        <w:r w:rsidRPr="00410FB9">
          <w:rPr>
            <w:color w:val="000000" w:themeColor="text1"/>
            <w:sz w:val="28"/>
            <w:szCs w:val="28"/>
          </w:rPr>
          <w:t>Рецепт рассчитан на </w:t>
        </w:r>
        <w:r w:rsidRPr="00410FB9">
          <w:rPr>
            <w:rStyle w:val="yield"/>
            <w:color w:val="000000" w:themeColor="text1"/>
            <w:sz w:val="28"/>
            <w:szCs w:val="28"/>
          </w:rPr>
          <w:t>1 порцию</w:t>
        </w:r>
        <w:r w:rsidRPr="00410FB9">
          <w:rPr>
            <w:color w:val="000000" w:themeColor="text1"/>
            <w:sz w:val="28"/>
            <w:szCs w:val="28"/>
          </w:rPr>
          <w:t>.</w:t>
        </w:r>
      </w:ins>
    </w:p>
    <w:p w:rsidR="00410FB9" w:rsidRPr="00410FB9" w:rsidRDefault="00410FB9" w:rsidP="00410FB9">
      <w:pPr>
        <w:pStyle w:val="3"/>
        <w:shd w:val="clear" w:color="auto" w:fill="FFFFFF"/>
        <w:rPr>
          <w:ins w:id="45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46" w:author="Unknown">
        <w:r w:rsidRPr="00410FB9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Способ приготовления</w:t>
        </w:r>
      </w:ins>
    </w:p>
    <w:p w:rsidR="00410FB9" w:rsidRDefault="00410FB9" w:rsidP="00410FB9">
      <w:pPr>
        <w:pStyle w:val="a7"/>
        <w:shd w:val="clear" w:color="auto" w:fill="FFFFFF"/>
        <w:rPr>
          <w:color w:val="000000" w:themeColor="text1"/>
          <w:sz w:val="28"/>
          <w:szCs w:val="28"/>
        </w:rPr>
      </w:pPr>
      <w:ins w:id="47" w:author="Unknown">
        <w:r w:rsidRPr="00410FB9">
          <w:rPr>
            <w:color w:val="000000" w:themeColor="text1"/>
            <w:sz w:val="28"/>
            <w:szCs w:val="28"/>
          </w:rPr>
          <w:t xml:space="preserve">В бокале </w:t>
        </w:r>
        <w:proofErr w:type="spellStart"/>
        <w:r w:rsidRPr="00410FB9">
          <w:rPr>
            <w:color w:val="000000" w:themeColor="text1"/>
            <w:sz w:val="28"/>
            <w:szCs w:val="28"/>
          </w:rPr>
          <w:t>коллинз</w:t>
        </w:r>
        <w:proofErr w:type="spellEnd"/>
        <w:r w:rsidRPr="00410FB9">
          <w:rPr>
            <w:color w:val="000000" w:themeColor="text1"/>
            <w:sz w:val="28"/>
            <w:szCs w:val="28"/>
          </w:rPr>
          <w:t xml:space="preserve"> со льдом смешать виски, сок и сироп, затем разбавить </w:t>
        </w:r>
        <w:proofErr w:type="gramStart"/>
        <w:r w:rsidRPr="00410FB9">
          <w:rPr>
            <w:color w:val="000000" w:themeColor="text1"/>
            <w:sz w:val="28"/>
            <w:szCs w:val="28"/>
          </w:rPr>
          <w:t>содовой</w:t>
        </w:r>
        <w:proofErr w:type="gramEnd"/>
        <w:r w:rsidRPr="00410FB9">
          <w:rPr>
            <w:color w:val="000000" w:themeColor="text1"/>
            <w:sz w:val="28"/>
            <w:szCs w:val="28"/>
          </w:rPr>
          <w:t>. Украсить вишней. Подавать с соломинкой.</w:t>
        </w:r>
      </w:ins>
    </w:p>
    <w:p w:rsidR="00410FB9" w:rsidRDefault="00410FB9" w:rsidP="00410FB9">
      <w:pPr>
        <w:pStyle w:val="a7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 приготовления: Полковник Коллинз.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Сок лимонный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Сироп сахарный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Содовая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100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410FB9" w:rsidRPr="00410FB9" w:rsidRDefault="00410FB9" w:rsidP="00410FB9">
      <w:pPr>
        <w:pStyle w:val="4"/>
        <w:shd w:val="clear" w:color="auto" w:fill="FFFFFF"/>
        <w:spacing w:before="225" w:after="150"/>
        <w:ind w:left="300"/>
        <w:rPr>
          <w:rFonts w:ascii="Times New Roman" w:hAnsi="Times New Roman" w:cs="Times New Roman"/>
          <w:color w:val="CF2629"/>
          <w:sz w:val="28"/>
          <w:szCs w:val="28"/>
        </w:rPr>
      </w:pPr>
      <w:r w:rsidRPr="00410FB9">
        <w:rPr>
          <w:rFonts w:ascii="Times New Roman" w:hAnsi="Times New Roman" w:cs="Times New Roman"/>
          <w:color w:val="CF2629"/>
          <w:sz w:val="28"/>
          <w:szCs w:val="28"/>
        </w:rPr>
        <w:t>Для украшения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0FB9">
        <w:rPr>
          <w:rFonts w:ascii="Times New Roman" w:hAnsi="Times New Roman" w:cs="Times New Roman"/>
          <w:color w:val="000000"/>
          <w:sz w:val="28"/>
          <w:szCs w:val="28"/>
        </w:rPr>
        <w:t>Коктейльная</w:t>
      </w:r>
      <w:proofErr w:type="spellEnd"/>
      <w:r w:rsidRPr="00410FB9">
        <w:rPr>
          <w:rFonts w:ascii="Times New Roman" w:hAnsi="Times New Roman" w:cs="Times New Roman"/>
          <w:color w:val="000000"/>
          <w:sz w:val="28"/>
          <w:szCs w:val="28"/>
        </w:rPr>
        <w:t xml:space="preserve"> вишня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Лимон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кружок</w:t>
      </w:r>
    </w:p>
    <w:p w:rsidR="00410FB9" w:rsidRPr="00410FB9" w:rsidRDefault="00410FB9" w:rsidP="00410FB9">
      <w:pPr>
        <w:pStyle w:val="portion"/>
        <w:shd w:val="clear" w:color="auto" w:fill="FFFFFF"/>
        <w:spacing w:before="45" w:beforeAutospacing="0" w:after="30" w:afterAutospacing="0"/>
        <w:ind w:left="300"/>
        <w:rPr>
          <w:color w:val="000000"/>
          <w:sz w:val="28"/>
          <w:szCs w:val="28"/>
        </w:rPr>
      </w:pPr>
      <w:r w:rsidRPr="00410FB9">
        <w:rPr>
          <w:color w:val="000000"/>
          <w:sz w:val="28"/>
          <w:szCs w:val="28"/>
        </w:rPr>
        <w:t>Рецепт рассчитан на </w:t>
      </w:r>
      <w:r w:rsidRPr="00410FB9">
        <w:rPr>
          <w:rStyle w:val="yield"/>
          <w:color w:val="000000"/>
          <w:sz w:val="28"/>
          <w:szCs w:val="28"/>
        </w:rPr>
        <w:t>1 порцию</w:t>
      </w:r>
      <w:r w:rsidRPr="00410FB9">
        <w:rPr>
          <w:color w:val="000000"/>
          <w:sz w:val="28"/>
          <w:szCs w:val="28"/>
        </w:rPr>
        <w:t>.</w:t>
      </w:r>
    </w:p>
    <w:p w:rsidR="00410FB9" w:rsidRPr="00410FB9" w:rsidRDefault="00410FB9" w:rsidP="00410FB9">
      <w:pPr>
        <w:pStyle w:val="3"/>
        <w:shd w:val="clear" w:color="auto" w:fill="FFFFFF"/>
        <w:rPr>
          <w:rFonts w:ascii="Times New Roman" w:hAnsi="Times New Roman" w:cs="Times New Roman"/>
          <w:color w:val="B7B7B7"/>
          <w:sz w:val="28"/>
          <w:szCs w:val="28"/>
        </w:rPr>
      </w:pPr>
      <w:r w:rsidRPr="00410FB9">
        <w:rPr>
          <w:rFonts w:ascii="Times New Roman" w:hAnsi="Times New Roman" w:cs="Times New Roman"/>
          <w:color w:val="B7B7B7"/>
          <w:sz w:val="28"/>
          <w:szCs w:val="28"/>
        </w:rPr>
        <w:t>Способ приготовления</w:t>
      </w:r>
    </w:p>
    <w:p w:rsidR="00515F9D" w:rsidRPr="00410FB9" w:rsidRDefault="00410FB9" w:rsidP="00410FB9">
      <w:pPr>
        <w:pStyle w:val="a7"/>
        <w:shd w:val="clear" w:color="auto" w:fill="FFFFFF"/>
        <w:rPr>
          <w:color w:val="000000"/>
          <w:sz w:val="28"/>
          <w:szCs w:val="28"/>
        </w:rPr>
      </w:pPr>
      <w:r w:rsidRPr="00410FB9">
        <w:rPr>
          <w:color w:val="000000"/>
          <w:sz w:val="28"/>
          <w:szCs w:val="28"/>
        </w:rPr>
        <w:t xml:space="preserve">В бокале </w:t>
      </w:r>
      <w:proofErr w:type="spellStart"/>
      <w:r w:rsidRPr="00410FB9">
        <w:rPr>
          <w:color w:val="000000"/>
          <w:sz w:val="28"/>
          <w:szCs w:val="28"/>
        </w:rPr>
        <w:t>коллинз</w:t>
      </w:r>
      <w:proofErr w:type="spellEnd"/>
      <w:r w:rsidRPr="00410FB9">
        <w:rPr>
          <w:color w:val="000000"/>
          <w:sz w:val="28"/>
          <w:szCs w:val="28"/>
        </w:rPr>
        <w:t xml:space="preserve"> со льдом смешать виски, сок и сироп, затем разбавить </w:t>
      </w:r>
      <w:proofErr w:type="gramStart"/>
      <w:r w:rsidRPr="00410FB9">
        <w:rPr>
          <w:color w:val="000000"/>
          <w:sz w:val="28"/>
          <w:szCs w:val="28"/>
        </w:rPr>
        <w:t>содовой</w:t>
      </w:r>
      <w:proofErr w:type="gramEnd"/>
      <w:r w:rsidRPr="00410FB9">
        <w:rPr>
          <w:color w:val="000000"/>
          <w:sz w:val="28"/>
          <w:szCs w:val="28"/>
        </w:rPr>
        <w:t>. Украсить вишней или кружком лимона. Подавать с соломинкой.</w:t>
      </w:r>
    </w:p>
    <w:p w:rsidR="00515F9D" w:rsidRDefault="00410FB9" w:rsidP="00410FB9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410FB9">
        <w:rPr>
          <w:color w:val="000000"/>
          <w:sz w:val="28"/>
          <w:szCs w:val="28"/>
          <w:highlight w:val="yellow"/>
        </w:rPr>
        <w:t xml:space="preserve">Технология приготовления: Том </w:t>
      </w:r>
      <w:proofErr w:type="spellStart"/>
      <w:r w:rsidRPr="00410FB9">
        <w:rPr>
          <w:color w:val="000000"/>
          <w:sz w:val="28"/>
          <w:szCs w:val="28"/>
          <w:highlight w:val="yellow"/>
        </w:rPr>
        <w:t>коллинз</w:t>
      </w:r>
      <w:proofErr w:type="spellEnd"/>
      <w:r>
        <w:rPr>
          <w:color w:val="000000"/>
          <w:sz w:val="28"/>
          <w:szCs w:val="28"/>
        </w:rPr>
        <w:t>.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Джин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35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Сок лимонный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Сироп сахарный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ч.</w:t>
      </w:r>
      <w:proofErr w:type="gramStart"/>
      <w:r w:rsidRPr="00410FB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10F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Содовая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100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мл</w:t>
      </w:r>
    </w:p>
    <w:p w:rsidR="00410FB9" w:rsidRPr="00410FB9" w:rsidRDefault="00410FB9" w:rsidP="00410FB9">
      <w:pPr>
        <w:pStyle w:val="4"/>
        <w:shd w:val="clear" w:color="auto" w:fill="FFFFFF"/>
        <w:spacing w:before="225" w:after="150"/>
        <w:ind w:left="300"/>
        <w:rPr>
          <w:rFonts w:ascii="Times New Roman" w:hAnsi="Times New Roman" w:cs="Times New Roman"/>
          <w:color w:val="CF2629"/>
          <w:sz w:val="28"/>
          <w:szCs w:val="28"/>
        </w:rPr>
      </w:pPr>
      <w:r w:rsidRPr="00410FB9">
        <w:rPr>
          <w:rFonts w:ascii="Times New Roman" w:hAnsi="Times New Roman" w:cs="Times New Roman"/>
          <w:color w:val="CF2629"/>
          <w:sz w:val="28"/>
          <w:szCs w:val="28"/>
        </w:rPr>
        <w:t>Для украшения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0FB9">
        <w:rPr>
          <w:rFonts w:ascii="Times New Roman" w:hAnsi="Times New Roman" w:cs="Times New Roman"/>
          <w:color w:val="000000"/>
          <w:sz w:val="28"/>
          <w:szCs w:val="28"/>
        </w:rPr>
        <w:t>Коктейльная</w:t>
      </w:r>
      <w:proofErr w:type="spellEnd"/>
      <w:r w:rsidRPr="00410FB9">
        <w:rPr>
          <w:rFonts w:ascii="Times New Roman" w:hAnsi="Times New Roman" w:cs="Times New Roman"/>
          <w:color w:val="000000"/>
          <w:sz w:val="28"/>
          <w:szCs w:val="28"/>
        </w:rPr>
        <w:t xml:space="preserve"> вишня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Лимон</w:t>
      </w:r>
    </w:p>
    <w:p w:rsidR="00410FB9" w:rsidRPr="00410FB9" w:rsidRDefault="00410FB9" w:rsidP="00410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10FB9" w:rsidRPr="00410FB9" w:rsidRDefault="00410FB9" w:rsidP="00410F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0FB9">
        <w:rPr>
          <w:rFonts w:ascii="Times New Roman" w:hAnsi="Times New Roman" w:cs="Times New Roman"/>
          <w:color w:val="000000"/>
          <w:sz w:val="28"/>
          <w:szCs w:val="28"/>
        </w:rPr>
        <w:t>ломтик</w:t>
      </w:r>
    </w:p>
    <w:p w:rsidR="00410FB9" w:rsidRPr="00410FB9" w:rsidRDefault="00410FB9" w:rsidP="00410FB9">
      <w:pPr>
        <w:pStyle w:val="portion"/>
        <w:shd w:val="clear" w:color="auto" w:fill="FFFFFF"/>
        <w:spacing w:before="45" w:beforeAutospacing="0" w:after="0" w:afterAutospacing="0"/>
        <w:ind w:left="300"/>
        <w:rPr>
          <w:color w:val="000000"/>
          <w:sz w:val="28"/>
          <w:szCs w:val="28"/>
        </w:rPr>
      </w:pPr>
      <w:r w:rsidRPr="00410FB9">
        <w:rPr>
          <w:color w:val="000000"/>
          <w:sz w:val="28"/>
          <w:szCs w:val="28"/>
        </w:rPr>
        <w:t>Рецепт рассчитан на </w:t>
      </w:r>
      <w:r w:rsidRPr="00410FB9">
        <w:rPr>
          <w:rStyle w:val="yield"/>
          <w:color w:val="000000"/>
          <w:sz w:val="28"/>
          <w:szCs w:val="28"/>
        </w:rPr>
        <w:t>1 порцию</w:t>
      </w:r>
      <w:r w:rsidRPr="00410FB9">
        <w:rPr>
          <w:color w:val="000000"/>
          <w:sz w:val="28"/>
          <w:szCs w:val="28"/>
        </w:rPr>
        <w:t>.</w:t>
      </w:r>
    </w:p>
    <w:p w:rsidR="00410FB9" w:rsidRPr="00410FB9" w:rsidRDefault="00410FB9" w:rsidP="00410FB9">
      <w:pPr>
        <w:pStyle w:val="3"/>
        <w:shd w:val="clear" w:color="auto" w:fill="FFFFFF"/>
        <w:rPr>
          <w:rFonts w:ascii="Times New Roman" w:hAnsi="Times New Roman" w:cs="Times New Roman"/>
          <w:color w:val="B7B7B7"/>
          <w:sz w:val="28"/>
          <w:szCs w:val="28"/>
        </w:rPr>
      </w:pPr>
      <w:r w:rsidRPr="00410FB9">
        <w:rPr>
          <w:rFonts w:ascii="Times New Roman" w:hAnsi="Times New Roman" w:cs="Times New Roman"/>
          <w:color w:val="B7B7B7"/>
          <w:sz w:val="28"/>
          <w:szCs w:val="28"/>
        </w:rPr>
        <w:t>Способ приготовления</w:t>
      </w:r>
    </w:p>
    <w:p w:rsidR="00410FB9" w:rsidRDefault="00410FB9" w:rsidP="00410FB9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10FB9">
        <w:rPr>
          <w:color w:val="000000"/>
          <w:sz w:val="28"/>
          <w:szCs w:val="28"/>
        </w:rPr>
        <w:t xml:space="preserve">Шейкер заполняют измельченным льдом, затем вливают все компоненты за исключением содовой или минеральной воды. Приготовленный в шейкере напиток переливают в стакан </w:t>
      </w:r>
      <w:proofErr w:type="spellStart"/>
      <w:r w:rsidRPr="00410FB9">
        <w:rPr>
          <w:color w:val="000000"/>
          <w:sz w:val="28"/>
          <w:szCs w:val="28"/>
        </w:rPr>
        <w:t>коллинз</w:t>
      </w:r>
      <w:proofErr w:type="spellEnd"/>
      <w:r w:rsidRPr="00410FB9">
        <w:rPr>
          <w:color w:val="000000"/>
          <w:sz w:val="28"/>
          <w:szCs w:val="28"/>
        </w:rPr>
        <w:t>, заполненный на 2/3 измельченным льдом, и разбавляют его содовой или минеральной водой.</w:t>
      </w:r>
      <w:r>
        <w:rPr>
          <w:color w:val="000000"/>
          <w:sz w:val="28"/>
          <w:szCs w:val="28"/>
        </w:rPr>
        <w:t xml:space="preserve"> </w:t>
      </w:r>
      <w:r w:rsidRPr="00410FB9">
        <w:rPr>
          <w:color w:val="000000"/>
          <w:sz w:val="28"/>
          <w:szCs w:val="28"/>
        </w:rPr>
        <w:t>Напиток перемешивают ложкой, украшают вишней и ломтиком лимона. Подают с двумя соломинками.</w:t>
      </w:r>
    </w:p>
    <w:p w:rsidR="00F95866" w:rsidRPr="00410FB9" w:rsidRDefault="00410FB9" w:rsidP="00410FB9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задание. Выучить конспект.</w:t>
      </w:r>
    </w:p>
    <w:p w:rsidR="004812F4" w:rsidRPr="004812F4" w:rsidRDefault="004812F4" w:rsidP="004812F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4812F4" w:rsidRDefault="004812F4" w:rsidP="004812F4">
      <w:pPr>
        <w:rPr>
          <w:rFonts w:ascii="Times New Roman" w:hAnsi="Times New Roman" w:cs="Times New Roman"/>
          <w:sz w:val="28"/>
          <w:szCs w:val="28"/>
        </w:rPr>
      </w:pPr>
    </w:p>
    <w:p w:rsidR="004812F4" w:rsidRPr="004812F4" w:rsidRDefault="004812F4" w:rsidP="004812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812F4" w:rsidRPr="004812F4" w:rsidSect="0047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48C"/>
    <w:multiLevelType w:val="multilevel"/>
    <w:tmpl w:val="F20E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4BA7"/>
    <w:multiLevelType w:val="multilevel"/>
    <w:tmpl w:val="89DE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93164"/>
    <w:multiLevelType w:val="multilevel"/>
    <w:tmpl w:val="02B6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572C0"/>
    <w:multiLevelType w:val="multilevel"/>
    <w:tmpl w:val="073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C7C5F"/>
    <w:multiLevelType w:val="multilevel"/>
    <w:tmpl w:val="1734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36333"/>
    <w:multiLevelType w:val="multilevel"/>
    <w:tmpl w:val="61A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B6539"/>
    <w:multiLevelType w:val="multilevel"/>
    <w:tmpl w:val="FCC4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31852"/>
    <w:multiLevelType w:val="multilevel"/>
    <w:tmpl w:val="73B0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92DFB"/>
    <w:multiLevelType w:val="multilevel"/>
    <w:tmpl w:val="792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CF"/>
    <w:rsid w:val="00010DEB"/>
    <w:rsid w:val="00410FB9"/>
    <w:rsid w:val="004728C1"/>
    <w:rsid w:val="004812F4"/>
    <w:rsid w:val="004B06E2"/>
    <w:rsid w:val="004C45DA"/>
    <w:rsid w:val="00515F9D"/>
    <w:rsid w:val="00A859A5"/>
    <w:rsid w:val="00B909C2"/>
    <w:rsid w:val="00E93ACF"/>
    <w:rsid w:val="00F9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1"/>
  </w:style>
  <w:style w:type="paragraph" w:styleId="1">
    <w:name w:val="heading 1"/>
    <w:basedOn w:val="a"/>
    <w:next w:val="a"/>
    <w:link w:val="10"/>
    <w:uiPriority w:val="9"/>
    <w:qFormat/>
    <w:rsid w:val="0041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0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D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909C2"/>
    <w:rPr>
      <w:i/>
      <w:iCs/>
    </w:rPr>
  </w:style>
  <w:style w:type="character" w:styleId="a4">
    <w:name w:val="Hyperlink"/>
    <w:basedOn w:val="a0"/>
    <w:uiPriority w:val="99"/>
    <w:semiHidden/>
    <w:unhideWhenUsed/>
    <w:rsid w:val="00B909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0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0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0D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010DE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10D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rtion">
    <w:name w:val="portion"/>
    <w:basedOn w:val="a"/>
    <w:rsid w:val="000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eld">
    <w:name w:val="yield"/>
    <w:basedOn w:val="a0"/>
    <w:rsid w:val="00010DEB"/>
  </w:style>
  <w:style w:type="paragraph" w:styleId="a9">
    <w:name w:val="List Paragraph"/>
    <w:basedOn w:val="a"/>
    <w:uiPriority w:val="34"/>
    <w:qFormat/>
    <w:rsid w:val="004812F4"/>
    <w:pPr>
      <w:ind w:left="720"/>
      <w:contextualSpacing/>
    </w:pPr>
  </w:style>
  <w:style w:type="character" w:customStyle="1" w:styleId="noprint">
    <w:name w:val="noprint"/>
    <w:basedOn w:val="a0"/>
    <w:rsid w:val="00F95866"/>
  </w:style>
  <w:style w:type="character" w:customStyle="1" w:styleId="ref-info">
    <w:name w:val="ref-info"/>
    <w:basedOn w:val="a0"/>
    <w:rsid w:val="00F95866"/>
  </w:style>
  <w:style w:type="character" w:customStyle="1" w:styleId="link-ru">
    <w:name w:val="link-ru"/>
    <w:basedOn w:val="a0"/>
    <w:rsid w:val="00F95866"/>
  </w:style>
  <w:style w:type="character" w:customStyle="1" w:styleId="ctatext">
    <w:name w:val="ctatext"/>
    <w:basedOn w:val="a0"/>
    <w:rsid w:val="004B06E2"/>
  </w:style>
  <w:style w:type="character" w:customStyle="1" w:styleId="posttitle">
    <w:name w:val="posttitle"/>
    <w:basedOn w:val="a0"/>
    <w:rsid w:val="004B06E2"/>
  </w:style>
  <w:style w:type="paragraph" w:customStyle="1" w:styleId="recipe-pageingredient">
    <w:name w:val="recipe-page__ingredient"/>
    <w:basedOn w:val="a"/>
    <w:rsid w:val="0051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cipe-pageingredientamount">
    <w:name w:val="recipe-page__ingredient_amount"/>
    <w:basedOn w:val="a0"/>
    <w:rsid w:val="00515F9D"/>
  </w:style>
  <w:style w:type="character" w:customStyle="1" w:styleId="recipe-pageingredienttitle">
    <w:name w:val="recipe-page__ingredient_title"/>
    <w:basedOn w:val="a0"/>
    <w:rsid w:val="00515F9D"/>
  </w:style>
  <w:style w:type="character" w:customStyle="1" w:styleId="10">
    <w:name w:val="Заголовок 1 Знак"/>
    <w:basedOn w:val="a0"/>
    <w:link w:val="1"/>
    <w:uiPriority w:val="9"/>
    <w:rsid w:val="00410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0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3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42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6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702">
          <w:marLeft w:val="30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9684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46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354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283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00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594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2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71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58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113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181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3787">
          <w:marLeft w:val="30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4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5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623">
          <w:marLeft w:val="30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444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115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050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433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707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619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5849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65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89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9068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34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05">
          <w:marLeft w:val="30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5958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193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580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635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78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494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44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10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5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9664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30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590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202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14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202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236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3972">
          <w:marLeft w:val="30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5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290">
          <w:marLeft w:val="30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608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68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61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544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51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690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57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99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015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111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1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595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09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5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59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51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5860">
          <w:marLeft w:val="30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080">
          <w:marLeft w:val="30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710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766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36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93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9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15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66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34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100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98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892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5856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4066">
          <w:marLeft w:val="30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954">
          <w:marLeft w:val="30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7855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8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330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866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63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92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164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71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6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638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35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27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059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814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8176">
          <w:marLeft w:val="30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9">
          <w:marLeft w:val="30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0022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946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05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690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818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67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06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64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0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0799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4324">
          <w:marLeft w:val="30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354">
          <w:marLeft w:val="30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32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11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717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78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64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74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3596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74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8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4562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0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5796">
          <w:marLeft w:val="30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0%D0%B5%D0%BF%D0%BA%D0%B8%D0%B5_%D1%81%D0%BF%D0%B8%D1%80%D1%82%D0%BD%D1%8B%D0%B5_%D0%BD%D0%B0%D0%BF%D0%B8%D1%82%D0%BA%D0%B8" TargetMode="External"/><Relationship Id="rId18" Type="http://schemas.openxmlformats.org/officeDocument/2006/relationships/hyperlink" Target="https://ru.wikipedia.org/wiki/%D0%9F%D1%8C%D0%B5%D1%81%D0%B0" TargetMode="External"/><Relationship Id="rId26" Type="http://schemas.openxmlformats.org/officeDocument/2006/relationships/hyperlink" Target="https://ru.wikipedia.org/wiki/%D0%A4%D0%BB%D0%B8%D0%BF_(%D0%BA%D0%BE%D0%BA%D1%82%D0%B5%D0%B9%D0%BB%D1%8C)" TargetMode="External"/><Relationship Id="rId39" Type="http://schemas.openxmlformats.org/officeDocument/2006/relationships/hyperlink" Target="https://ru.wikipedia.org/wiki/%D0%AD%D0%BB%D1%8C" TargetMode="External"/><Relationship Id="rId21" Type="http://schemas.openxmlformats.org/officeDocument/2006/relationships/hyperlink" Target="https://en.wikipedia.org/wiki/Love_for_Love" TargetMode="External"/><Relationship Id="rId34" Type="http://schemas.openxmlformats.org/officeDocument/2006/relationships/hyperlink" Target="https://ru.wikipedia.org/wiki/XVIII_%D0%B2%D0%B5%D0%BA" TargetMode="External"/><Relationship Id="rId42" Type="http://schemas.openxmlformats.org/officeDocument/2006/relationships/hyperlink" Target="https://ru.wikipedia.org/wiki/%D0%98%D0%BC%D0%B1%D0%B8%D1%80%D1%8C_(%D0%BF%D1%80%D1%8F%D0%BD%D0%BE%D1%81%D1%82%D1%8C)" TargetMode="External"/><Relationship Id="rId47" Type="http://schemas.openxmlformats.org/officeDocument/2006/relationships/hyperlink" Target="https://ru.wikipedia.org/wiki/%D0%AF%D0%B9%D1%86%D0%BE_(%D0%B5%D0%B4%D0%B0)" TargetMode="External"/><Relationship Id="rId50" Type="http://schemas.openxmlformats.org/officeDocument/2006/relationships/hyperlink" Target="https://ru.wikipedia.org/wiki/%D0%A0%D0%BE%D0%B6%D0%B4%D0%B5%D1%81%D1%82%D0%B2%D0%BE" TargetMode="External"/><Relationship Id="rId55" Type="http://schemas.openxmlformats.org/officeDocument/2006/relationships/hyperlink" Target="https://www.obozrevatel.com/food/ingredients/yajtso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XVII_%D0%B2%D0%B5%D0%BA" TargetMode="External"/><Relationship Id="rId20" Type="http://schemas.openxmlformats.org/officeDocument/2006/relationships/hyperlink" Target="https://ru.wikipedia.org/wiki/%D0%9A%D0%BE%D0%BD%D0%B3%D1%80%D0%B8%D0%B2,_%D0%A3%D0%B8%D0%BB%D1%8C%D1%8F%D0%BC" TargetMode="External"/><Relationship Id="rId29" Type="http://schemas.openxmlformats.org/officeDocument/2006/relationships/hyperlink" Target="https://ru.wikipedia.org/wiki/%D0%9F%D1%80%D1%8F%D0%BD%D0%BE%D1%81%D1%82%D0%B8" TargetMode="External"/><Relationship Id="rId41" Type="http://schemas.openxmlformats.org/officeDocument/2006/relationships/hyperlink" Target="https://ru.wikipedia.org/wiki/%D0%9A%D0%BE%D1%80%D0%B8%D1%86%D0%B0" TargetMode="External"/><Relationship Id="rId54" Type="http://schemas.openxmlformats.org/officeDocument/2006/relationships/image" Target="media/image6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6080459867147-1056639085981024678600154-production-app-host-man-web-yp-28&amp;utm_source=turbo_turbo&amp;text=https%3A//edaplus.info/drinks/carbonated-water.html" TargetMode="External"/><Relationship Id="rId11" Type="http://schemas.openxmlformats.org/officeDocument/2006/relationships/hyperlink" Target="https://ru.wikipedia.org/wiki/%D0%9F%D0%B8%D0%B2%D0%BE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ru.wikipedia.org/wiki/%D0%A4%D0%BB%D0%B8%D0%BF_(%D0%BA%D0%BE%D0%BA%D1%82%D0%B5%D0%B9%D0%BB%D1%8C)" TargetMode="External"/><Relationship Id="rId37" Type="http://schemas.openxmlformats.org/officeDocument/2006/relationships/hyperlink" Target="https://ru.wikipedia.org/wiki/%D0%A4%D0%BB%D0%B8%D0%BF_(%D0%BA%D0%BE%D0%BA%D1%82%D0%B5%D0%B9%D0%BB%D1%8C)" TargetMode="External"/><Relationship Id="rId40" Type="http://schemas.openxmlformats.org/officeDocument/2006/relationships/hyperlink" Target="https://ru.wikipedia.org/wiki/%D0%9C%D1%83%D1%81%D0%BA%D0%B0%D1%82%D0%BD%D1%8B%D0%B9_%D0%BE%D1%80%D0%B5%D1%85" TargetMode="External"/><Relationship Id="rId45" Type="http://schemas.openxmlformats.org/officeDocument/2006/relationships/image" Target="media/image5.jpeg"/><Relationship Id="rId53" Type="http://schemas.openxmlformats.org/officeDocument/2006/relationships/hyperlink" Target="https://ru.wikipedia.org/wiki/%D0%A8%D0%BE%D1%82%D0%BB%D0%B0%D0%BD%D0%B4%D0%B8%D1%8F" TargetMode="External"/><Relationship Id="rId58" Type="http://schemas.openxmlformats.org/officeDocument/2006/relationships/hyperlink" Target="https://www.obozrevatel.com/food/ingredients/gvozdika/" TargetMode="External"/><Relationship Id="rId5" Type="http://schemas.openxmlformats.org/officeDocument/2006/relationships/hyperlink" Target="https://yandex.ru/turbo?parent-reqid=1586080459867147-1056639085981024678600154-production-app-host-man-web-yp-28&amp;utm_source=turbo_turbo&amp;text=https%3A//edaplus.info/drinks/cocktail.html" TargetMode="External"/><Relationship Id="rId15" Type="http://schemas.openxmlformats.org/officeDocument/2006/relationships/hyperlink" Target="https://ru.wikipedia.org/wiki/%D0%92%D0%B5%D0%BB%D0%B8%D0%BA%D0%BE%D0%B1%D1%80%D0%B8%D1%82%D0%B0%D0%BD%D0%B8%D1%8F" TargetMode="External"/><Relationship Id="rId23" Type="http://schemas.openxmlformats.org/officeDocument/2006/relationships/hyperlink" Target="https://ru.wikipedia.org/wiki/1695_%D0%B3%D0%BE%D0%B4" TargetMode="External"/><Relationship Id="rId28" Type="http://schemas.openxmlformats.org/officeDocument/2006/relationships/hyperlink" Target="https://ru.wikipedia.org/wiki/%D0%A1%D0%B0%D1%85%D0%B0%D1%80" TargetMode="External"/><Relationship Id="rId36" Type="http://schemas.openxmlformats.org/officeDocument/2006/relationships/hyperlink" Target="https://ru.wikipedia.org/wiki/%D0%A1%D0%BA%D0%BE%D1%82%D1%82,_%D0%92%D0%B0%D0%BB%D1%8C%D1%82%D0%B5%D1%80" TargetMode="External"/><Relationship Id="rId49" Type="http://schemas.openxmlformats.org/officeDocument/2006/relationships/hyperlink" Target="https://ru.wikipedia.org/wiki/%D0%A1%D0%A8%D0%90" TargetMode="External"/><Relationship Id="rId57" Type="http://schemas.openxmlformats.org/officeDocument/2006/relationships/hyperlink" Target="https://www.obozrevatel.com/food/ingredients/koritsa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%D0%92%D0%B5%D0%BB%D0%B8%D0%BA%D0%BE%D0%B1%D1%80%D0%B8%D1%82%D0%B0%D0%BD%D0%B8%D1%8F" TargetMode="External"/><Relationship Id="rId19" Type="http://schemas.openxmlformats.org/officeDocument/2006/relationships/hyperlink" Target="https://ru.wikipedia.org/wiki/%D0%94%D1%80%D0%B0%D0%BC%D0%B0%D1%82%D1%83%D1%80%D0%B3" TargetMode="External"/><Relationship Id="rId31" Type="http://schemas.openxmlformats.org/officeDocument/2006/relationships/hyperlink" Target="https://ru.wikipedia.org/wiki/%D0%A3%D0%B3%D0%BE%D0%BB%D1%8C" TargetMode="External"/><Relationship Id="rId44" Type="http://schemas.openxmlformats.org/officeDocument/2006/relationships/image" Target="media/image4.jpeg"/><Relationship Id="rId52" Type="http://schemas.openxmlformats.org/officeDocument/2006/relationships/hyperlink" Target="https://ru.wikipedia.org/wiki/%D0%93%D0%BE%D0%B3%D0%BE%D0%BB%D1%8C-%D0%BC%D0%BE%D0%B3%D0%BE%D0%BB%D1%8C" TargetMode="External"/><Relationship Id="rId6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A%D1%82%D0%B5%D0%B9%D0%BB%D1%8C" TargetMode="External"/><Relationship Id="rId14" Type="http://schemas.openxmlformats.org/officeDocument/2006/relationships/hyperlink" Target="https://ru.wikipedia.org/wiki/%D0%A0%D0%BE%D0%BC" TargetMode="External"/><Relationship Id="rId22" Type="http://schemas.openxmlformats.org/officeDocument/2006/relationships/hyperlink" Target="https://ru.wikipedia.org/w/index.php?title=%D0%9B%D1%8E%D0%B1%D0%BE%D0%B2%D1%8C_%D0%B7%D0%B0_%D0%BB%D1%8E%D0%B1%D0%BE%D0%B2%D1%8C_(%D0%BF%D1%8C%D0%B5%D1%81%D0%B0)&amp;action=edit&amp;redlink=1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ru.wikipedia.org/wiki/%D0%A3%D1%82%D1%8E%D0%B3" TargetMode="External"/><Relationship Id="rId35" Type="http://schemas.openxmlformats.org/officeDocument/2006/relationships/hyperlink" Target="https://ru.wikipedia.org/wiki/%D0%9D%D0%BE%D0%B2%D1%8B%D0%B9_%D0%B3%D0%BE%D0%B4" TargetMode="External"/><Relationship Id="rId43" Type="http://schemas.openxmlformats.org/officeDocument/2006/relationships/hyperlink" Target="https://ru.wikipedia.org/wiki/%D0%A4%D0%BB%D0%B8%D0%BF_(%D0%BA%D0%BE%D0%BA%D1%82%D0%B5%D0%B9%D0%BB%D1%8C)" TargetMode="External"/><Relationship Id="rId48" Type="http://schemas.openxmlformats.org/officeDocument/2006/relationships/hyperlink" Target="https://ru.wikipedia.org/wiki/%D0%9C%D0%BE%D0%BB%D0%BE%D0%BA%D0%BE" TargetMode="External"/><Relationship Id="rId56" Type="http://schemas.openxmlformats.org/officeDocument/2006/relationships/hyperlink" Target="https://www.obozrevatel.com/food/ingredients/moloko/" TargetMode="External"/><Relationship Id="rId8" Type="http://schemas.openxmlformats.org/officeDocument/2006/relationships/hyperlink" Target="https://ru.wikipedia.org/wiki/%D0%90%D0%BD%D0%B3%D0%BB%D0%B8%D0%B9%D1%81%D0%BA%D0%B8%D0%B9_%D1%8F%D0%B7%D1%8B%D0%BA" TargetMode="External"/><Relationship Id="rId51" Type="http://schemas.openxmlformats.org/officeDocument/2006/relationships/hyperlink" Target="https://ru.wikipedia.org/wiki/%D0%A1%D0%BF%D0%B5%D1%86%D0%B8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F%D0%B9%D1%86%D0%BE" TargetMode="External"/><Relationship Id="rId17" Type="http://schemas.openxmlformats.org/officeDocument/2006/relationships/hyperlink" Target="https://ru.wikipedia.org/wiki/%D0%A4%D0%BB%D0%B8%D0%BF_(%D0%BA%D0%BE%D0%BA%D1%82%D0%B5%D0%B9%D0%BB%D1%8C)" TargetMode="External"/><Relationship Id="rId25" Type="http://schemas.openxmlformats.org/officeDocument/2006/relationships/hyperlink" Target="https://ru.wikipedia.org/wiki/%D0%90%D0%BD%D0%B3%D0%BB%D0%B8%D0%B9%D1%81%D0%BA%D0%B8%D0%B9_%D1%8F%D0%B7%D1%8B%D0%BA" TargetMode="External"/><Relationship Id="rId33" Type="http://schemas.openxmlformats.org/officeDocument/2006/relationships/hyperlink" Target="https://ru.wikipedia.org/wiki/%D0%A4%D0%BB%D0%B8%D0%BF_(%D0%BA%D0%BE%D0%BA%D1%82%D0%B5%D0%B9%D0%BB%D1%8C)" TargetMode="External"/><Relationship Id="rId38" Type="http://schemas.openxmlformats.org/officeDocument/2006/relationships/hyperlink" Target="https://ru.wikipedia.org/wiki/%D0%94%D0%B6%D0%B8%D0%BD" TargetMode="External"/><Relationship Id="rId46" Type="http://schemas.openxmlformats.org/officeDocument/2006/relationships/hyperlink" Target="https://ru.wikipedia.org/wiki/%D0%90%D0%BD%D0%B3%D0%BB%D0%B8%D0%B9%D1%81%D0%BA%D0%B8%D0%B9_%D1%8F%D0%B7%D1%8B%D0%BA" TargetMode="External"/><Relationship Id="rId59" Type="http://schemas.openxmlformats.org/officeDocument/2006/relationships/hyperlink" Target="https://www.obozrevatel.com/food/ingredients/slivki-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ШИРОКОВЫ</dc:creator>
  <cp:lastModifiedBy>ШИРОКОВЫ</cp:lastModifiedBy>
  <cp:revision>2</cp:revision>
  <dcterms:created xsi:type="dcterms:W3CDTF">2020-04-05T09:35:00Z</dcterms:created>
  <dcterms:modified xsi:type="dcterms:W3CDTF">2020-04-05T16:02:00Z</dcterms:modified>
</cp:coreProperties>
</file>