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1E" w:rsidRPr="00E71E94" w:rsidRDefault="0090341E">
      <w:pPr>
        <w:rPr>
          <w:rFonts w:ascii="Times New Roman" w:hAnsi="Times New Roman" w:cs="Times New Roman"/>
          <w:sz w:val="28"/>
          <w:szCs w:val="28"/>
          <w:highlight w:val="yellow"/>
        </w:rPr>
      </w:pPr>
      <w:r w:rsidRPr="00E71E94">
        <w:rPr>
          <w:rFonts w:ascii="Times New Roman" w:hAnsi="Times New Roman" w:cs="Times New Roman"/>
          <w:sz w:val="28"/>
          <w:szCs w:val="28"/>
          <w:highlight w:val="yellow"/>
        </w:rPr>
        <w:t>20.04.2020 г.</w:t>
      </w:r>
    </w:p>
    <w:p w:rsidR="0090341E" w:rsidRPr="00E71E94" w:rsidRDefault="0090341E" w:rsidP="0090341E">
      <w:pPr>
        <w:jc w:val="center"/>
        <w:rPr>
          <w:rFonts w:ascii="Times New Roman" w:hAnsi="Times New Roman" w:cs="Times New Roman"/>
          <w:sz w:val="28"/>
          <w:szCs w:val="28"/>
        </w:rPr>
      </w:pPr>
      <w:r w:rsidRPr="00E71E94">
        <w:rPr>
          <w:rFonts w:ascii="Times New Roman" w:hAnsi="Times New Roman" w:cs="Times New Roman"/>
          <w:sz w:val="28"/>
          <w:szCs w:val="28"/>
          <w:highlight w:val="yellow"/>
        </w:rPr>
        <w:t>Приготовление сложных пирожных.</w:t>
      </w:r>
    </w:p>
    <w:p w:rsidR="0090341E" w:rsidRPr="00E71E94" w:rsidRDefault="0090341E" w:rsidP="0090341E">
      <w:pPr>
        <w:jc w:val="center"/>
        <w:rPr>
          <w:rFonts w:ascii="Times New Roman" w:hAnsi="Times New Roman" w:cs="Times New Roman"/>
          <w:b/>
          <w:bCs/>
          <w:sz w:val="28"/>
          <w:szCs w:val="28"/>
        </w:rPr>
      </w:pPr>
      <w:r w:rsidRPr="00E71E94">
        <w:rPr>
          <w:rFonts w:ascii="Times New Roman" w:hAnsi="Times New Roman" w:cs="Times New Roman"/>
          <w:b/>
          <w:bCs/>
          <w:sz w:val="28"/>
          <w:szCs w:val="28"/>
        </w:rPr>
        <w:t>«</w:t>
      </w:r>
      <w:proofErr w:type="spellStart"/>
      <w:r w:rsidRPr="00E71E94">
        <w:rPr>
          <w:rFonts w:ascii="Times New Roman" w:hAnsi="Times New Roman" w:cs="Times New Roman"/>
          <w:b/>
          <w:bCs/>
          <w:sz w:val="28"/>
          <w:szCs w:val="28"/>
        </w:rPr>
        <w:t>Индульгент</w:t>
      </w:r>
      <w:proofErr w:type="spellEnd"/>
      <w:r w:rsidRPr="00E71E94">
        <w:rPr>
          <w:rFonts w:ascii="Times New Roman" w:hAnsi="Times New Roman" w:cs="Times New Roman"/>
          <w:b/>
          <w:bCs/>
          <w:sz w:val="28"/>
          <w:szCs w:val="28"/>
        </w:rPr>
        <w:t>»</w:t>
      </w:r>
    </w:p>
    <w:p w:rsidR="0090341E" w:rsidRPr="00E71E94" w:rsidRDefault="0090341E" w:rsidP="0090341E">
      <w:pPr>
        <w:jc w:val="center"/>
        <w:rPr>
          <w:rFonts w:ascii="Times New Roman" w:hAnsi="Times New Roman" w:cs="Times New Roman"/>
          <w:b/>
          <w:bCs/>
          <w:sz w:val="28"/>
          <w:szCs w:val="28"/>
        </w:rPr>
      </w:pPr>
      <w:r w:rsidRPr="00E71E94">
        <w:rPr>
          <w:rFonts w:ascii="Times New Roman" w:hAnsi="Times New Roman" w:cs="Times New Roman"/>
          <w:b/>
          <w:bCs/>
          <w:noProof/>
          <w:sz w:val="28"/>
          <w:szCs w:val="28"/>
          <w:lang w:eastAsia="ru-RU"/>
        </w:rPr>
        <w:drawing>
          <wp:inline distT="0" distB="0" distL="0" distR="0">
            <wp:extent cx="3800475" cy="3190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800475" cy="3190875"/>
                    </a:xfrm>
                    <a:prstGeom prst="rect">
                      <a:avLst/>
                    </a:prstGeom>
                    <a:noFill/>
                    <a:ln w="9525">
                      <a:noFill/>
                      <a:miter lim="800000"/>
                      <a:headEnd/>
                      <a:tailEnd/>
                    </a:ln>
                  </pic:spPr>
                </pic:pic>
              </a:graphicData>
            </a:graphic>
          </wp:inline>
        </w:drawing>
      </w:r>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Наименование сырья</w:t>
      </w:r>
      <w:r w:rsidR="006A562C">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 xml:space="preserve"> Масса брутто </w:t>
      </w:r>
      <w:r w:rsidR="006A562C">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Масса нетто</w:t>
      </w:r>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Бисквит «</w:t>
      </w:r>
      <w:proofErr w:type="spellStart"/>
      <w:r w:rsidRPr="00E71E94">
        <w:rPr>
          <w:rFonts w:ascii="Times New Roman" w:eastAsia="TimesNewRomanPSMT" w:hAnsi="Times New Roman" w:cs="Times New Roman"/>
          <w:sz w:val="28"/>
          <w:szCs w:val="28"/>
        </w:rPr>
        <w:t>Индульгент</w:t>
      </w:r>
      <w:proofErr w:type="spellEnd"/>
      <w:r w:rsidRPr="00E71E94">
        <w:rPr>
          <w:rFonts w:ascii="Times New Roman" w:eastAsia="TimesNewRomanPSMT" w:hAnsi="Times New Roman" w:cs="Times New Roman"/>
          <w:sz w:val="28"/>
          <w:szCs w:val="28"/>
        </w:rPr>
        <w:t xml:space="preserve">» </w:t>
      </w:r>
      <w:r w:rsidR="006A562C">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 xml:space="preserve">1,000 </w:t>
      </w:r>
      <w:r w:rsidR="006A562C">
        <w:rPr>
          <w:rFonts w:ascii="Times New Roman" w:eastAsia="TimesNewRomanPSMT" w:hAnsi="Times New Roman" w:cs="Times New Roman"/>
          <w:sz w:val="28"/>
          <w:szCs w:val="28"/>
        </w:rPr>
        <w:t xml:space="preserve">                                </w:t>
      </w:r>
      <w:proofErr w:type="spellStart"/>
      <w:r w:rsidRPr="00E71E94">
        <w:rPr>
          <w:rFonts w:ascii="Times New Roman" w:eastAsia="TimesNewRomanPSMT" w:hAnsi="Times New Roman" w:cs="Times New Roman"/>
          <w:sz w:val="28"/>
          <w:szCs w:val="28"/>
        </w:rPr>
        <w:t>1,000</w:t>
      </w:r>
      <w:proofErr w:type="spellEnd"/>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 xml:space="preserve">Крем Баварский ванильный </w:t>
      </w:r>
      <w:r w:rsidR="006A562C">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 xml:space="preserve">4,300 </w:t>
      </w:r>
      <w:r w:rsidR="006A562C">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4,000</w:t>
      </w:r>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Мусс шоколадный</w:t>
      </w:r>
      <w:r w:rsidR="006A562C">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 xml:space="preserve"> 2,600 </w:t>
      </w:r>
      <w:r w:rsidR="006A562C">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2,500</w:t>
      </w:r>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Шоколадная глазурь</w:t>
      </w:r>
      <w:r w:rsidR="006A562C">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 xml:space="preserve"> 0,600</w:t>
      </w:r>
      <w:r w:rsidR="006A562C">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 xml:space="preserve"> 0,500</w:t>
      </w:r>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 xml:space="preserve">Белая глазурь </w:t>
      </w:r>
      <w:r w:rsidR="006A562C">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 xml:space="preserve">0,600 </w:t>
      </w:r>
      <w:r w:rsidR="006A562C">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0,500</w:t>
      </w:r>
    </w:p>
    <w:p w:rsidR="0090341E" w:rsidRPr="00E71E94" w:rsidRDefault="0090341E" w:rsidP="006A562C">
      <w:pPr>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 xml:space="preserve">Шоколад горький </w:t>
      </w:r>
      <w:r w:rsidR="006A562C">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0,500</w:t>
      </w:r>
      <w:r w:rsidR="006A562C">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 xml:space="preserve"> </w:t>
      </w:r>
      <w:proofErr w:type="spellStart"/>
      <w:r w:rsidRPr="00E71E94">
        <w:rPr>
          <w:rFonts w:ascii="Times New Roman" w:eastAsia="TimesNewRomanPSMT" w:hAnsi="Times New Roman" w:cs="Times New Roman"/>
          <w:sz w:val="28"/>
          <w:szCs w:val="28"/>
        </w:rPr>
        <w:t>0,500</w:t>
      </w:r>
      <w:proofErr w:type="spellEnd"/>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4. Технологический процесс.</w:t>
      </w:r>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4.1 Подготовка сырья к производству «</w:t>
      </w:r>
      <w:proofErr w:type="spellStart"/>
      <w:r w:rsidRPr="00E71E94">
        <w:rPr>
          <w:rFonts w:ascii="Times New Roman" w:eastAsia="TimesNewRomanPSMT" w:hAnsi="Times New Roman" w:cs="Times New Roman"/>
          <w:sz w:val="28"/>
          <w:szCs w:val="28"/>
        </w:rPr>
        <w:t>Индульгент</w:t>
      </w:r>
      <w:proofErr w:type="spellEnd"/>
      <w:r w:rsidRPr="00E71E94">
        <w:rPr>
          <w:rFonts w:ascii="Times New Roman" w:eastAsia="TimesNewRomanPSMT" w:hAnsi="Times New Roman" w:cs="Times New Roman"/>
          <w:sz w:val="28"/>
          <w:szCs w:val="28"/>
        </w:rPr>
        <w:t>» производится согласно соответствующему разделу</w:t>
      </w:r>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сборника «Технологические инструкции по выработке кондитерских изделий»</w:t>
      </w:r>
      <w:proofErr w:type="gramStart"/>
      <w:r w:rsidRPr="00E71E94">
        <w:rPr>
          <w:rFonts w:ascii="Times New Roman" w:eastAsia="TimesNewRomanPSMT" w:hAnsi="Times New Roman" w:cs="Times New Roman"/>
          <w:sz w:val="28"/>
          <w:szCs w:val="28"/>
        </w:rPr>
        <w:t xml:space="preserve"> .</w:t>
      </w:r>
      <w:proofErr w:type="gramEnd"/>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 xml:space="preserve">4.2. Бисквит « </w:t>
      </w:r>
      <w:proofErr w:type="spellStart"/>
      <w:r w:rsidRPr="00E71E94">
        <w:rPr>
          <w:rFonts w:ascii="Times New Roman" w:eastAsia="TimesNewRomanPSMT" w:hAnsi="Times New Roman" w:cs="Times New Roman"/>
          <w:sz w:val="28"/>
          <w:szCs w:val="28"/>
        </w:rPr>
        <w:t>Индульгент</w:t>
      </w:r>
      <w:proofErr w:type="spellEnd"/>
      <w:r w:rsidRPr="00E71E94">
        <w:rPr>
          <w:rFonts w:ascii="Times New Roman" w:eastAsia="TimesNewRomanPSMT" w:hAnsi="Times New Roman" w:cs="Times New Roman"/>
          <w:sz w:val="28"/>
          <w:szCs w:val="28"/>
        </w:rPr>
        <w:t>»: смешать миндальную пасту и яйцо, добавить муку, какао порошок и раз-</w:t>
      </w:r>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 xml:space="preserve">рыхлитель, в однородную массу добавить сливочное масло (мягкое) все перемешать и разлить в </w:t>
      </w:r>
      <w:proofErr w:type="spellStart"/>
      <w:r w:rsidRPr="00E71E94">
        <w:rPr>
          <w:rFonts w:ascii="Times New Roman" w:eastAsia="TimesNewRomanPSMT" w:hAnsi="Times New Roman" w:cs="Times New Roman"/>
          <w:sz w:val="28"/>
          <w:szCs w:val="28"/>
        </w:rPr>
        <w:t>сили</w:t>
      </w:r>
      <w:proofErr w:type="spellEnd"/>
      <w:r w:rsidRPr="00E71E94">
        <w:rPr>
          <w:rFonts w:ascii="Times New Roman" w:eastAsia="TimesNewRomanPSMT" w:hAnsi="Times New Roman" w:cs="Times New Roman"/>
          <w:sz w:val="28"/>
          <w:szCs w:val="28"/>
        </w:rPr>
        <w:t>-</w:t>
      </w:r>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коновые формы. Выпекать при температуре 160 ° -12-20 минут.</w:t>
      </w:r>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 xml:space="preserve">4.3.Крем Баварский ванильный: молоко и ванильный стручок довести до кипения. Желтки и </w:t>
      </w:r>
      <w:proofErr w:type="gramStart"/>
      <w:r w:rsidRPr="00E71E94">
        <w:rPr>
          <w:rFonts w:ascii="Times New Roman" w:eastAsia="TimesNewRomanPSMT" w:hAnsi="Times New Roman" w:cs="Times New Roman"/>
          <w:sz w:val="28"/>
          <w:szCs w:val="28"/>
        </w:rPr>
        <w:t>сахарный</w:t>
      </w:r>
      <w:proofErr w:type="gramEnd"/>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песок взбить в миксере до пышной массы 5-6 минут и соединить с молоком.</w:t>
      </w:r>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4.4.Полученую массу охладить и все перемешать, ввести распущенный желатин и взбитые кондитер-</w:t>
      </w:r>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E71E94">
        <w:rPr>
          <w:rFonts w:ascii="Times New Roman" w:eastAsia="TimesNewRomanPSMT" w:hAnsi="Times New Roman" w:cs="Times New Roman"/>
          <w:sz w:val="28"/>
          <w:szCs w:val="28"/>
        </w:rPr>
        <w:lastRenderedPageBreak/>
        <w:t>ские</w:t>
      </w:r>
      <w:proofErr w:type="spellEnd"/>
      <w:r w:rsidRPr="00E71E94">
        <w:rPr>
          <w:rFonts w:ascii="Times New Roman" w:eastAsia="TimesNewRomanPSMT" w:hAnsi="Times New Roman" w:cs="Times New Roman"/>
          <w:sz w:val="28"/>
          <w:szCs w:val="28"/>
        </w:rPr>
        <w:t xml:space="preserve"> сливки. Все перемешать на медленной скорости.</w:t>
      </w:r>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4.5.Готовые компоненты залить в силиконовые формы и поставить в шоковую камеру.</w:t>
      </w:r>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4.6.Изделия вынуть из формы. Покрыть шоколадной глазурью и белой глазурью .</w:t>
      </w:r>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4.7. Декорировать: монетками из темного шоколада по бокам.</w:t>
      </w:r>
    </w:p>
    <w:p w:rsidR="0090341E" w:rsidRPr="00E71E94" w:rsidRDefault="0090341E" w:rsidP="006A562C">
      <w:pPr>
        <w:rPr>
          <w:rFonts w:ascii="Times New Roman" w:hAnsi="Times New Roman" w:cs="Times New Roman"/>
          <w:sz w:val="28"/>
          <w:szCs w:val="28"/>
        </w:rPr>
      </w:pPr>
      <w:r w:rsidRPr="00E71E94">
        <w:rPr>
          <w:rFonts w:ascii="Times New Roman" w:eastAsia="TimesNewRomanPSMT" w:hAnsi="Times New Roman" w:cs="Times New Roman"/>
          <w:sz w:val="28"/>
          <w:szCs w:val="28"/>
        </w:rPr>
        <w:t>4.8. Выход готового изделия: 1 шт. 80-90 гр.</w:t>
      </w:r>
    </w:p>
    <w:p w:rsidR="0090341E" w:rsidRPr="00E71E94" w:rsidRDefault="0090341E" w:rsidP="006A562C">
      <w:pPr>
        <w:jc w:val="center"/>
        <w:rPr>
          <w:rFonts w:ascii="Times New Roman" w:hAnsi="Times New Roman" w:cs="Times New Roman"/>
          <w:b/>
          <w:bCs/>
          <w:sz w:val="28"/>
          <w:szCs w:val="28"/>
        </w:rPr>
      </w:pPr>
      <w:r w:rsidRPr="006A562C">
        <w:rPr>
          <w:rFonts w:ascii="Times New Roman" w:hAnsi="Times New Roman" w:cs="Times New Roman"/>
          <w:b/>
          <w:bCs/>
          <w:sz w:val="28"/>
          <w:szCs w:val="28"/>
          <w:highlight w:val="yellow"/>
        </w:rPr>
        <w:t>ИНГЛИШ КЕЙК «Ванильный</w:t>
      </w:r>
      <w:r w:rsidR="006A562C" w:rsidRPr="006A562C">
        <w:rPr>
          <w:rFonts w:ascii="Times New Roman" w:hAnsi="Times New Roman" w:cs="Times New Roman"/>
          <w:b/>
          <w:bCs/>
          <w:sz w:val="28"/>
          <w:szCs w:val="28"/>
          <w:highlight w:val="yellow"/>
        </w:rPr>
        <w:t>»</w:t>
      </w:r>
    </w:p>
    <w:p w:rsidR="0090341E" w:rsidRPr="00E71E94" w:rsidRDefault="0090341E" w:rsidP="0090341E">
      <w:pPr>
        <w:rPr>
          <w:rFonts w:ascii="Times New Roman" w:hAnsi="Times New Roman" w:cs="Times New Roman"/>
          <w:b/>
          <w:bCs/>
          <w:sz w:val="28"/>
          <w:szCs w:val="28"/>
        </w:rPr>
      </w:pPr>
      <w:r w:rsidRPr="00E71E94">
        <w:rPr>
          <w:rFonts w:ascii="Times New Roman" w:hAnsi="Times New Roman" w:cs="Times New Roman"/>
          <w:b/>
          <w:bCs/>
          <w:sz w:val="28"/>
          <w:szCs w:val="28"/>
        </w:rPr>
        <w:t>Наименование сырья</w:t>
      </w:r>
      <w:r w:rsidR="006A562C">
        <w:rPr>
          <w:rFonts w:ascii="Times New Roman" w:hAnsi="Times New Roman" w:cs="Times New Roman"/>
          <w:b/>
          <w:bCs/>
          <w:sz w:val="28"/>
          <w:szCs w:val="28"/>
        </w:rPr>
        <w:t xml:space="preserve">                         </w:t>
      </w:r>
      <w:r w:rsidRPr="00E71E94">
        <w:rPr>
          <w:rFonts w:ascii="Times New Roman" w:hAnsi="Times New Roman" w:cs="Times New Roman"/>
          <w:b/>
          <w:bCs/>
          <w:sz w:val="28"/>
          <w:szCs w:val="28"/>
        </w:rPr>
        <w:t xml:space="preserve">Масса брутто </w:t>
      </w:r>
      <w:r w:rsidR="006A562C">
        <w:rPr>
          <w:rFonts w:ascii="Times New Roman" w:hAnsi="Times New Roman" w:cs="Times New Roman"/>
          <w:b/>
          <w:bCs/>
          <w:sz w:val="28"/>
          <w:szCs w:val="28"/>
        </w:rPr>
        <w:t xml:space="preserve">           </w:t>
      </w:r>
      <w:r w:rsidRPr="00E71E94">
        <w:rPr>
          <w:rFonts w:ascii="Times New Roman" w:hAnsi="Times New Roman" w:cs="Times New Roman"/>
          <w:b/>
          <w:bCs/>
          <w:sz w:val="28"/>
          <w:szCs w:val="28"/>
        </w:rPr>
        <w:t>Масса нетто</w:t>
      </w:r>
    </w:p>
    <w:p w:rsidR="0090341E" w:rsidRPr="00E71E94" w:rsidRDefault="0090341E" w:rsidP="0090341E">
      <w:pPr>
        <w:rPr>
          <w:rFonts w:ascii="Times New Roman" w:hAnsi="Times New Roman" w:cs="Times New Roman"/>
          <w:b/>
          <w:bCs/>
          <w:sz w:val="28"/>
          <w:szCs w:val="28"/>
        </w:rPr>
      </w:pPr>
      <w:r w:rsidRPr="00E71E94">
        <w:rPr>
          <w:rFonts w:ascii="Times New Roman" w:hAnsi="Times New Roman" w:cs="Times New Roman"/>
          <w:b/>
          <w:bCs/>
          <w:sz w:val="28"/>
          <w:szCs w:val="28"/>
        </w:rPr>
        <w:t xml:space="preserve">Мука пшеничная </w:t>
      </w:r>
      <w:proofErr w:type="gramStart"/>
      <w:r w:rsidRPr="00E71E94">
        <w:rPr>
          <w:rFonts w:ascii="Times New Roman" w:hAnsi="Times New Roman" w:cs="Times New Roman"/>
          <w:b/>
          <w:bCs/>
          <w:sz w:val="28"/>
          <w:szCs w:val="28"/>
        </w:rPr>
        <w:t>в</w:t>
      </w:r>
      <w:proofErr w:type="gramEnd"/>
      <w:r w:rsidRPr="00E71E94">
        <w:rPr>
          <w:rFonts w:ascii="Times New Roman" w:hAnsi="Times New Roman" w:cs="Times New Roman"/>
          <w:b/>
          <w:bCs/>
          <w:sz w:val="28"/>
          <w:szCs w:val="28"/>
        </w:rPr>
        <w:t xml:space="preserve">/с </w:t>
      </w:r>
      <w:r w:rsidR="006A562C">
        <w:rPr>
          <w:rFonts w:ascii="Times New Roman" w:hAnsi="Times New Roman" w:cs="Times New Roman"/>
          <w:b/>
          <w:bCs/>
          <w:sz w:val="28"/>
          <w:szCs w:val="28"/>
        </w:rPr>
        <w:t xml:space="preserve">                                  </w:t>
      </w:r>
      <w:r w:rsidRPr="00E71E94">
        <w:rPr>
          <w:rFonts w:ascii="Times New Roman" w:hAnsi="Times New Roman" w:cs="Times New Roman"/>
          <w:b/>
          <w:bCs/>
          <w:sz w:val="28"/>
          <w:szCs w:val="28"/>
        </w:rPr>
        <w:t>11,600</w:t>
      </w:r>
      <w:r w:rsidR="006A562C">
        <w:rPr>
          <w:rFonts w:ascii="Times New Roman" w:hAnsi="Times New Roman" w:cs="Times New Roman"/>
          <w:b/>
          <w:bCs/>
          <w:sz w:val="28"/>
          <w:szCs w:val="28"/>
        </w:rPr>
        <w:t xml:space="preserve">                        </w:t>
      </w:r>
      <w:r w:rsidRPr="00E71E94">
        <w:rPr>
          <w:rFonts w:ascii="Times New Roman" w:hAnsi="Times New Roman" w:cs="Times New Roman"/>
          <w:b/>
          <w:bCs/>
          <w:sz w:val="28"/>
          <w:szCs w:val="28"/>
        </w:rPr>
        <w:t xml:space="preserve"> 11,538</w:t>
      </w:r>
    </w:p>
    <w:p w:rsidR="0090341E" w:rsidRPr="00E71E94" w:rsidRDefault="0090341E" w:rsidP="0090341E">
      <w:pPr>
        <w:rPr>
          <w:rFonts w:ascii="Times New Roman" w:hAnsi="Times New Roman" w:cs="Times New Roman"/>
          <w:b/>
          <w:bCs/>
          <w:sz w:val="28"/>
          <w:szCs w:val="28"/>
        </w:rPr>
      </w:pPr>
      <w:r w:rsidRPr="00E71E94">
        <w:rPr>
          <w:rFonts w:ascii="Times New Roman" w:hAnsi="Times New Roman" w:cs="Times New Roman"/>
          <w:b/>
          <w:bCs/>
          <w:sz w:val="28"/>
          <w:szCs w:val="28"/>
        </w:rPr>
        <w:t xml:space="preserve">Сахарный песок </w:t>
      </w:r>
      <w:r w:rsidR="006A562C">
        <w:rPr>
          <w:rFonts w:ascii="Times New Roman" w:hAnsi="Times New Roman" w:cs="Times New Roman"/>
          <w:b/>
          <w:bCs/>
          <w:sz w:val="28"/>
          <w:szCs w:val="28"/>
        </w:rPr>
        <w:t xml:space="preserve">                                          </w:t>
      </w:r>
      <w:r w:rsidRPr="00E71E94">
        <w:rPr>
          <w:rFonts w:ascii="Times New Roman" w:hAnsi="Times New Roman" w:cs="Times New Roman"/>
          <w:b/>
          <w:bCs/>
          <w:sz w:val="28"/>
          <w:szCs w:val="28"/>
        </w:rPr>
        <w:t xml:space="preserve">15,000 </w:t>
      </w:r>
      <w:r w:rsidR="006A562C">
        <w:rPr>
          <w:rFonts w:ascii="Times New Roman" w:hAnsi="Times New Roman" w:cs="Times New Roman"/>
          <w:b/>
          <w:bCs/>
          <w:sz w:val="28"/>
          <w:szCs w:val="28"/>
        </w:rPr>
        <w:t xml:space="preserve">                         </w:t>
      </w:r>
      <w:r w:rsidRPr="00E71E94">
        <w:rPr>
          <w:rFonts w:ascii="Times New Roman" w:hAnsi="Times New Roman" w:cs="Times New Roman"/>
          <w:b/>
          <w:bCs/>
          <w:sz w:val="28"/>
          <w:szCs w:val="28"/>
        </w:rPr>
        <w:t>14,957</w:t>
      </w:r>
    </w:p>
    <w:p w:rsidR="0090341E" w:rsidRPr="00E71E94" w:rsidRDefault="0090341E" w:rsidP="0090341E">
      <w:pPr>
        <w:rPr>
          <w:rFonts w:ascii="Times New Roman" w:hAnsi="Times New Roman" w:cs="Times New Roman"/>
          <w:b/>
          <w:bCs/>
          <w:sz w:val="28"/>
          <w:szCs w:val="28"/>
        </w:rPr>
      </w:pPr>
      <w:r w:rsidRPr="00E71E94">
        <w:rPr>
          <w:rFonts w:ascii="Times New Roman" w:hAnsi="Times New Roman" w:cs="Times New Roman"/>
          <w:b/>
          <w:bCs/>
          <w:sz w:val="28"/>
          <w:szCs w:val="28"/>
        </w:rPr>
        <w:t xml:space="preserve">Соль </w:t>
      </w:r>
      <w:r w:rsidR="006A562C">
        <w:rPr>
          <w:rFonts w:ascii="Times New Roman" w:hAnsi="Times New Roman" w:cs="Times New Roman"/>
          <w:b/>
          <w:bCs/>
          <w:sz w:val="28"/>
          <w:szCs w:val="28"/>
        </w:rPr>
        <w:t xml:space="preserve">                                                               </w:t>
      </w:r>
      <w:r w:rsidRPr="00E71E94">
        <w:rPr>
          <w:rFonts w:ascii="Times New Roman" w:hAnsi="Times New Roman" w:cs="Times New Roman"/>
          <w:b/>
          <w:bCs/>
          <w:sz w:val="28"/>
          <w:szCs w:val="28"/>
        </w:rPr>
        <w:t>0,107</w:t>
      </w:r>
      <w:r w:rsidR="006A562C">
        <w:rPr>
          <w:rFonts w:ascii="Times New Roman" w:hAnsi="Times New Roman" w:cs="Times New Roman"/>
          <w:b/>
          <w:bCs/>
          <w:sz w:val="28"/>
          <w:szCs w:val="28"/>
        </w:rPr>
        <w:t xml:space="preserve">                            </w:t>
      </w:r>
      <w:r w:rsidRPr="00E71E94">
        <w:rPr>
          <w:rFonts w:ascii="Times New Roman" w:hAnsi="Times New Roman" w:cs="Times New Roman"/>
          <w:b/>
          <w:bCs/>
          <w:sz w:val="28"/>
          <w:szCs w:val="28"/>
        </w:rPr>
        <w:t xml:space="preserve"> </w:t>
      </w:r>
      <w:proofErr w:type="spellStart"/>
      <w:r w:rsidRPr="00E71E94">
        <w:rPr>
          <w:rFonts w:ascii="Times New Roman" w:hAnsi="Times New Roman" w:cs="Times New Roman"/>
          <w:b/>
          <w:bCs/>
          <w:sz w:val="28"/>
          <w:szCs w:val="28"/>
        </w:rPr>
        <w:t>0,107</w:t>
      </w:r>
      <w:proofErr w:type="spellEnd"/>
    </w:p>
    <w:p w:rsidR="0090341E" w:rsidRPr="00E71E94" w:rsidRDefault="0090341E" w:rsidP="0090341E">
      <w:pPr>
        <w:rPr>
          <w:rFonts w:ascii="Times New Roman" w:hAnsi="Times New Roman" w:cs="Times New Roman"/>
          <w:b/>
          <w:bCs/>
          <w:sz w:val="28"/>
          <w:szCs w:val="28"/>
        </w:rPr>
      </w:pPr>
      <w:r w:rsidRPr="00E71E94">
        <w:rPr>
          <w:rFonts w:ascii="Times New Roman" w:hAnsi="Times New Roman" w:cs="Times New Roman"/>
          <w:b/>
          <w:bCs/>
          <w:sz w:val="28"/>
          <w:szCs w:val="28"/>
        </w:rPr>
        <w:t xml:space="preserve">Сливки 22% </w:t>
      </w:r>
      <w:proofErr w:type="spellStart"/>
      <w:r w:rsidRPr="00E71E94">
        <w:rPr>
          <w:rFonts w:ascii="Times New Roman" w:hAnsi="Times New Roman" w:cs="Times New Roman"/>
          <w:b/>
          <w:bCs/>
          <w:sz w:val="28"/>
          <w:szCs w:val="28"/>
        </w:rPr>
        <w:t>Петмол</w:t>
      </w:r>
      <w:proofErr w:type="spellEnd"/>
      <w:r w:rsidRPr="00E71E94">
        <w:rPr>
          <w:rFonts w:ascii="Times New Roman" w:hAnsi="Times New Roman" w:cs="Times New Roman"/>
          <w:b/>
          <w:bCs/>
          <w:sz w:val="28"/>
          <w:szCs w:val="28"/>
        </w:rPr>
        <w:t xml:space="preserve"> </w:t>
      </w:r>
      <w:r w:rsidR="006A562C">
        <w:rPr>
          <w:rFonts w:ascii="Times New Roman" w:hAnsi="Times New Roman" w:cs="Times New Roman"/>
          <w:b/>
          <w:bCs/>
          <w:sz w:val="28"/>
          <w:szCs w:val="28"/>
        </w:rPr>
        <w:t xml:space="preserve">                                   </w:t>
      </w:r>
      <w:r w:rsidRPr="00E71E94">
        <w:rPr>
          <w:rFonts w:ascii="Times New Roman" w:hAnsi="Times New Roman" w:cs="Times New Roman"/>
          <w:b/>
          <w:bCs/>
          <w:sz w:val="28"/>
          <w:szCs w:val="28"/>
        </w:rPr>
        <w:t>6,500</w:t>
      </w:r>
      <w:r w:rsidR="006A562C">
        <w:rPr>
          <w:rFonts w:ascii="Times New Roman" w:hAnsi="Times New Roman" w:cs="Times New Roman"/>
          <w:b/>
          <w:bCs/>
          <w:sz w:val="28"/>
          <w:szCs w:val="28"/>
        </w:rPr>
        <w:t xml:space="preserve">                            </w:t>
      </w:r>
      <w:r w:rsidRPr="00E71E94">
        <w:rPr>
          <w:rFonts w:ascii="Times New Roman" w:hAnsi="Times New Roman" w:cs="Times New Roman"/>
          <w:b/>
          <w:bCs/>
          <w:sz w:val="28"/>
          <w:szCs w:val="28"/>
        </w:rPr>
        <w:t xml:space="preserve"> 6,410</w:t>
      </w:r>
    </w:p>
    <w:p w:rsidR="0090341E" w:rsidRPr="00E71E94" w:rsidRDefault="0090341E" w:rsidP="0090341E">
      <w:pPr>
        <w:rPr>
          <w:rFonts w:ascii="Times New Roman" w:hAnsi="Times New Roman" w:cs="Times New Roman"/>
          <w:b/>
          <w:bCs/>
          <w:sz w:val="28"/>
          <w:szCs w:val="28"/>
        </w:rPr>
      </w:pPr>
      <w:r w:rsidRPr="00E71E94">
        <w:rPr>
          <w:rFonts w:ascii="Times New Roman" w:hAnsi="Times New Roman" w:cs="Times New Roman"/>
          <w:b/>
          <w:bCs/>
          <w:sz w:val="28"/>
          <w:szCs w:val="28"/>
        </w:rPr>
        <w:t xml:space="preserve">Яйцо куриное </w:t>
      </w:r>
      <w:r w:rsidR="006A562C">
        <w:rPr>
          <w:rFonts w:ascii="Times New Roman" w:hAnsi="Times New Roman" w:cs="Times New Roman"/>
          <w:b/>
          <w:bCs/>
          <w:sz w:val="28"/>
          <w:szCs w:val="28"/>
        </w:rPr>
        <w:t xml:space="preserve">                                               </w:t>
      </w:r>
      <w:r w:rsidRPr="00E71E94">
        <w:rPr>
          <w:rFonts w:ascii="Times New Roman" w:hAnsi="Times New Roman" w:cs="Times New Roman"/>
          <w:b/>
          <w:bCs/>
          <w:sz w:val="28"/>
          <w:szCs w:val="28"/>
        </w:rPr>
        <w:t xml:space="preserve">10,684 </w:t>
      </w:r>
      <w:r w:rsidR="006A562C">
        <w:rPr>
          <w:rFonts w:ascii="Times New Roman" w:hAnsi="Times New Roman" w:cs="Times New Roman"/>
          <w:b/>
          <w:bCs/>
          <w:sz w:val="28"/>
          <w:szCs w:val="28"/>
        </w:rPr>
        <w:t xml:space="preserve">                          </w:t>
      </w:r>
      <w:proofErr w:type="spellStart"/>
      <w:r w:rsidRPr="00E71E94">
        <w:rPr>
          <w:rFonts w:ascii="Times New Roman" w:hAnsi="Times New Roman" w:cs="Times New Roman"/>
          <w:b/>
          <w:bCs/>
          <w:sz w:val="28"/>
          <w:szCs w:val="28"/>
        </w:rPr>
        <w:t>10,684</w:t>
      </w:r>
      <w:proofErr w:type="spellEnd"/>
    </w:p>
    <w:p w:rsidR="0090341E" w:rsidRPr="00E71E94" w:rsidRDefault="0090341E" w:rsidP="0090341E">
      <w:pPr>
        <w:rPr>
          <w:rFonts w:ascii="Times New Roman" w:hAnsi="Times New Roman" w:cs="Times New Roman"/>
          <w:b/>
          <w:bCs/>
          <w:sz w:val="28"/>
          <w:szCs w:val="28"/>
        </w:rPr>
      </w:pPr>
      <w:r w:rsidRPr="00E71E94">
        <w:rPr>
          <w:rFonts w:ascii="Times New Roman" w:hAnsi="Times New Roman" w:cs="Times New Roman"/>
          <w:b/>
          <w:bCs/>
          <w:sz w:val="28"/>
          <w:szCs w:val="28"/>
        </w:rPr>
        <w:t xml:space="preserve">Сорбит (заменитель сахара) </w:t>
      </w:r>
      <w:r w:rsidR="006A562C">
        <w:rPr>
          <w:rFonts w:ascii="Times New Roman" w:hAnsi="Times New Roman" w:cs="Times New Roman"/>
          <w:b/>
          <w:bCs/>
          <w:sz w:val="28"/>
          <w:szCs w:val="28"/>
        </w:rPr>
        <w:t xml:space="preserve">                       </w:t>
      </w:r>
      <w:r w:rsidRPr="00E71E94">
        <w:rPr>
          <w:rFonts w:ascii="Times New Roman" w:hAnsi="Times New Roman" w:cs="Times New Roman"/>
          <w:b/>
          <w:bCs/>
          <w:sz w:val="28"/>
          <w:szCs w:val="28"/>
        </w:rPr>
        <w:t xml:space="preserve">0,760 </w:t>
      </w:r>
      <w:r w:rsidR="006A562C">
        <w:rPr>
          <w:rFonts w:ascii="Times New Roman" w:hAnsi="Times New Roman" w:cs="Times New Roman"/>
          <w:b/>
          <w:bCs/>
          <w:sz w:val="28"/>
          <w:szCs w:val="28"/>
        </w:rPr>
        <w:t xml:space="preserve">                            </w:t>
      </w:r>
      <w:r w:rsidRPr="00E71E94">
        <w:rPr>
          <w:rFonts w:ascii="Times New Roman" w:hAnsi="Times New Roman" w:cs="Times New Roman"/>
          <w:b/>
          <w:bCs/>
          <w:sz w:val="28"/>
          <w:szCs w:val="28"/>
        </w:rPr>
        <w:t>0,748</w:t>
      </w:r>
    </w:p>
    <w:p w:rsidR="0090341E" w:rsidRPr="00E71E94" w:rsidRDefault="0090341E" w:rsidP="0090341E">
      <w:pPr>
        <w:rPr>
          <w:rFonts w:ascii="Times New Roman" w:hAnsi="Times New Roman" w:cs="Times New Roman"/>
          <w:b/>
          <w:bCs/>
          <w:sz w:val="28"/>
          <w:szCs w:val="28"/>
        </w:rPr>
      </w:pPr>
      <w:r w:rsidRPr="00E71E94">
        <w:rPr>
          <w:rFonts w:ascii="Times New Roman" w:hAnsi="Times New Roman" w:cs="Times New Roman"/>
          <w:b/>
          <w:bCs/>
          <w:sz w:val="28"/>
          <w:szCs w:val="28"/>
        </w:rPr>
        <w:t>Разрыхлитель для теста</w:t>
      </w:r>
      <w:r w:rsidR="006A562C">
        <w:rPr>
          <w:rFonts w:ascii="Times New Roman" w:hAnsi="Times New Roman" w:cs="Times New Roman"/>
          <w:b/>
          <w:bCs/>
          <w:sz w:val="28"/>
          <w:szCs w:val="28"/>
        </w:rPr>
        <w:t xml:space="preserve">                                </w:t>
      </w:r>
      <w:r w:rsidRPr="00E71E94">
        <w:rPr>
          <w:rFonts w:ascii="Times New Roman" w:hAnsi="Times New Roman" w:cs="Times New Roman"/>
          <w:b/>
          <w:bCs/>
          <w:sz w:val="28"/>
          <w:szCs w:val="28"/>
        </w:rPr>
        <w:t xml:space="preserve">0,214 </w:t>
      </w:r>
      <w:r w:rsidR="006A562C">
        <w:rPr>
          <w:rFonts w:ascii="Times New Roman" w:hAnsi="Times New Roman" w:cs="Times New Roman"/>
          <w:b/>
          <w:bCs/>
          <w:sz w:val="28"/>
          <w:szCs w:val="28"/>
        </w:rPr>
        <w:t xml:space="preserve">                           </w:t>
      </w:r>
      <w:proofErr w:type="spellStart"/>
      <w:r w:rsidRPr="00E71E94">
        <w:rPr>
          <w:rFonts w:ascii="Times New Roman" w:hAnsi="Times New Roman" w:cs="Times New Roman"/>
          <w:b/>
          <w:bCs/>
          <w:sz w:val="28"/>
          <w:szCs w:val="28"/>
        </w:rPr>
        <w:t>0,214</w:t>
      </w:r>
      <w:proofErr w:type="spellEnd"/>
    </w:p>
    <w:p w:rsidR="0090341E" w:rsidRPr="00E71E94" w:rsidRDefault="0090341E" w:rsidP="0090341E">
      <w:pPr>
        <w:rPr>
          <w:rFonts w:ascii="Times New Roman" w:hAnsi="Times New Roman" w:cs="Times New Roman"/>
          <w:b/>
          <w:bCs/>
          <w:sz w:val="28"/>
          <w:szCs w:val="28"/>
        </w:rPr>
      </w:pPr>
      <w:r w:rsidRPr="00E71E94">
        <w:rPr>
          <w:rFonts w:ascii="Times New Roman" w:hAnsi="Times New Roman" w:cs="Times New Roman"/>
          <w:b/>
          <w:bCs/>
          <w:sz w:val="28"/>
          <w:szCs w:val="28"/>
        </w:rPr>
        <w:t xml:space="preserve">Экстракт ванили </w:t>
      </w:r>
      <w:r w:rsidR="006A562C">
        <w:rPr>
          <w:rFonts w:ascii="Times New Roman" w:hAnsi="Times New Roman" w:cs="Times New Roman"/>
          <w:b/>
          <w:bCs/>
          <w:sz w:val="28"/>
          <w:szCs w:val="28"/>
        </w:rPr>
        <w:t xml:space="preserve">                                            </w:t>
      </w:r>
      <w:r w:rsidRPr="00E71E94">
        <w:rPr>
          <w:rFonts w:ascii="Times New Roman" w:hAnsi="Times New Roman" w:cs="Times New Roman"/>
          <w:b/>
          <w:bCs/>
          <w:sz w:val="28"/>
          <w:szCs w:val="28"/>
        </w:rPr>
        <w:t xml:space="preserve">0,500 </w:t>
      </w:r>
      <w:r w:rsidR="006A562C">
        <w:rPr>
          <w:rFonts w:ascii="Times New Roman" w:hAnsi="Times New Roman" w:cs="Times New Roman"/>
          <w:b/>
          <w:bCs/>
          <w:sz w:val="28"/>
          <w:szCs w:val="28"/>
        </w:rPr>
        <w:t xml:space="preserve">                          </w:t>
      </w:r>
      <w:proofErr w:type="spellStart"/>
      <w:r w:rsidRPr="00E71E94">
        <w:rPr>
          <w:rFonts w:ascii="Times New Roman" w:hAnsi="Times New Roman" w:cs="Times New Roman"/>
          <w:b/>
          <w:bCs/>
          <w:sz w:val="28"/>
          <w:szCs w:val="28"/>
        </w:rPr>
        <w:t>0,500</w:t>
      </w:r>
      <w:proofErr w:type="spellEnd"/>
    </w:p>
    <w:p w:rsidR="0090341E" w:rsidRPr="00E71E94" w:rsidRDefault="0090341E" w:rsidP="0090341E">
      <w:pPr>
        <w:rPr>
          <w:rFonts w:ascii="Times New Roman" w:hAnsi="Times New Roman" w:cs="Times New Roman"/>
          <w:b/>
          <w:bCs/>
          <w:sz w:val="28"/>
          <w:szCs w:val="28"/>
        </w:rPr>
      </w:pPr>
      <w:r w:rsidRPr="00E71E94">
        <w:rPr>
          <w:rFonts w:ascii="Times New Roman" w:hAnsi="Times New Roman" w:cs="Times New Roman"/>
          <w:b/>
          <w:bCs/>
          <w:sz w:val="28"/>
          <w:szCs w:val="28"/>
        </w:rPr>
        <w:t xml:space="preserve">Масло сливочное </w:t>
      </w:r>
      <w:r w:rsidR="006A562C">
        <w:rPr>
          <w:rFonts w:ascii="Times New Roman" w:hAnsi="Times New Roman" w:cs="Times New Roman"/>
          <w:b/>
          <w:bCs/>
          <w:sz w:val="28"/>
          <w:szCs w:val="28"/>
        </w:rPr>
        <w:t xml:space="preserve">                                             </w:t>
      </w:r>
      <w:r w:rsidRPr="00E71E94">
        <w:rPr>
          <w:rFonts w:ascii="Times New Roman" w:hAnsi="Times New Roman" w:cs="Times New Roman"/>
          <w:b/>
          <w:bCs/>
          <w:sz w:val="28"/>
          <w:szCs w:val="28"/>
        </w:rPr>
        <w:t>4,300</w:t>
      </w:r>
      <w:r w:rsidR="006A562C">
        <w:rPr>
          <w:rFonts w:ascii="Times New Roman" w:hAnsi="Times New Roman" w:cs="Times New Roman"/>
          <w:b/>
          <w:bCs/>
          <w:sz w:val="28"/>
          <w:szCs w:val="28"/>
        </w:rPr>
        <w:t xml:space="preserve">                          </w:t>
      </w:r>
      <w:r w:rsidRPr="00E71E94">
        <w:rPr>
          <w:rFonts w:ascii="Times New Roman" w:hAnsi="Times New Roman" w:cs="Times New Roman"/>
          <w:b/>
          <w:bCs/>
          <w:sz w:val="28"/>
          <w:szCs w:val="28"/>
        </w:rPr>
        <w:t xml:space="preserve"> 4,274</w:t>
      </w:r>
    </w:p>
    <w:p w:rsidR="0090341E" w:rsidRPr="00E71E94" w:rsidRDefault="0090341E" w:rsidP="0090341E">
      <w:pPr>
        <w:rPr>
          <w:rFonts w:ascii="Times New Roman" w:hAnsi="Times New Roman" w:cs="Times New Roman"/>
          <w:b/>
          <w:bCs/>
          <w:sz w:val="28"/>
          <w:szCs w:val="28"/>
        </w:rPr>
      </w:pPr>
      <w:r w:rsidRPr="00E71E94">
        <w:rPr>
          <w:rFonts w:ascii="Times New Roman" w:hAnsi="Times New Roman" w:cs="Times New Roman"/>
          <w:b/>
          <w:bCs/>
          <w:sz w:val="28"/>
          <w:szCs w:val="28"/>
        </w:rPr>
        <w:t xml:space="preserve">Ваниль (стручковая) </w:t>
      </w:r>
      <w:r w:rsidR="006A562C">
        <w:rPr>
          <w:rFonts w:ascii="Times New Roman" w:hAnsi="Times New Roman" w:cs="Times New Roman"/>
          <w:b/>
          <w:bCs/>
          <w:sz w:val="28"/>
          <w:szCs w:val="28"/>
        </w:rPr>
        <w:t xml:space="preserve">                                      </w:t>
      </w:r>
      <w:r w:rsidRPr="00E71E94">
        <w:rPr>
          <w:rFonts w:ascii="Times New Roman" w:hAnsi="Times New Roman" w:cs="Times New Roman"/>
          <w:b/>
          <w:bCs/>
          <w:sz w:val="28"/>
          <w:szCs w:val="28"/>
        </w:rPr>
        <w:t xml:space="preserve">0,500 </w:t>
      </w:r>
      <w:r w:rsidR="006A562C">
        <w:rPr>
          <w:rFonts w:ascii="Times New Roman" w:hAnsi="Times New Roman" w:cs="Times New Roman"/>
          <w:b/>
          <w:bCs/>
          <w:sz w:val="28"/>
          <w:szCs w:val="28"/>
        </w:rPr>
        <w:t xml:space="preserve">                          </w:t>
      </w:r>
      <w:proofErr w:type="spellStart"/>
      <w:r w:rsidRPr="00E71E94">
        <w:rPr>
          <w:rFonts w:ascii="Times New Roman" w:hAnsi="Times New Roman" w:cs="Times New Roman"/>
          <w:b/>
          <w:bCs/>
          <w:sz w:val="28"/>
          <w:szCs w:val="28"/>
        </w:rPr>
        <w:t>0,500</w:t>
      </w:r>
      <w:proofErr w:type="spellEnd"/>
    </w:p>
    <w:p w:rsidR="0090341E" w:rsidRPr="00E71E94" w:rsidRDefault="0090341E" w:rsidP="0090341E">
      <w:pPr>
        <w:rPr>
          <w:rFonts w:ascii="Times New Roman" w:hAnsi="Times New Roman" w:cs="Times New Roman"/>
          <w:b/>
          <w:bCs/>
          <w:sz w:val="28"/>
          <w:szCs w:val="28"/>
        </w:rPr>
      </w:pPr>
      <w:r w:rsidRPr="00E71E94">
        <w:rPr>
          <w:rFonts w:ascii="Times New Roman" w:hAnsi="Times New Roman" w:cs="Times New Roman"/>
          <w:b/>
          <w:bCs/>
          <w:sz w:val="28"/>
          <w:szCs w:val="28"/>
        </w:rPr>
        <w:t xml:space="preserve">Красная сморода (свежая) </w:t>
      </w:r>
      <w:r w:rsidR="006A562C">
        <w:rPr>
          <w:rFonts w:ascii="Times New Roman" w:hAnsi="Times New Roman" w:cs="Times New Roman"/>
          <w:b/>
          <w:bCs/>
          <w:sz w:val="28"/>
          <w:szCs w:val="28"/>
        </w:rPr>
        <w:t xml:space="preserve">                             </w:t>
      </w:r>
      <w:r w:rsidRPr="00E71E94">
        <w:rPr>
          <w:rFonts w:ascii="Times New Roman" w:hAnsi="Times New Roman" w:cs="Times New Roman"/>
          <w:b/>
          <w:bCs/>
          <w:sz w:val="28"/>
          <w:szCs w:val="28"/>
        </w:rPr>
        <w:t xml:space="preserve">0,550 </w:t>
      </w:r>
      <w:r w:rsidR="006A562C">
        <w:rPr>
          <w:rFonts w:ascii="Times New Roman" w:hAnsi="Times New Roman" w:cs="Times New Roman"/>
          <w:b/>
          <w:bCs/>
          <w:sz w:val="28"/>
          <w:szCs w:val="28"/>
        </w:rPr>
        <w:t xml:space="preserve">                          </w:t>
      </w:r>
      <w:r w:rsidRPr="00E71E94">
        <w:rPr>
          <w:rFonts w:ascii="Times New Roman" w:hAnsi="Times New Roman" w:cs="Times New Roman"/>
          <w:b/>
          <w:bCs/>
          <w:sz w:val="28"/>
          <w:szCs w:val="28"/>
        </w:rPr>
        <w:t>0,500</w:t>
      </w:r>
    </w:p>
    <w:p w:rsidR="0090341E" w:rsidRPr="00E71E94" w:rsidRDefault="0090341E" w:rsidP="0090341E">
      <w:pPr>
        <w:rPr>
          <w:rFonts w:ascii="Times New Roman" w:hAnsi="Times New Roman" w:cs="Times New Roman"/>
          <w:b/>
          <w:bCs/>
          <w:sz w:val="28"/>
          <w:szCs w:val="28"/>
        </w:rPr>
      </w:pPr>
      <w:r w:rsidRPr="00E71E94">
        <w:rPr>
          <w:rFonts w:ascii="Times New Roman" w:hAnsi="Times New Roman" w:cs="Times New Roman"/>
          <w:b/>
          <w:bCs/>
          <w:sz w:val="28"/>
          <w:szCs w:val="28"/>
        </w:rPr>
        <w:t xml:space="preserve">Гель для глазировки готовый </w:t>
      </w:r>
      <w:proofErr w:type="gramStart"/>
      <w:r w:rsidRPr="00E71E94">
        <w:rPr>
          <w:rFonts w:ascii="Times New Roman" w:hAnsi="Times New Roman" w:cs="Times New Roman"/>
          <w:b/>
          <w:bCs/>
          <w:sz w:val="28"/>
          <w:szCs w:val="28"/>
        </w:rPr>
        <w:t>выпечных</w:t>
      </w:r>
      <w:proofErr w:type="gramEnd"/>
    </w:p>
    <w:p w:rsidR="0090341E" w:rsidRPr="00E71E94" w:rsidRDefault="0090341E" w:rsidP="0090341E">
      <w:pPr>
        <w:rPr>
          <w:rFonts w:ascii="Times New Roman" w:hAnsi="Times New Roman" w:cs="Times New Roman"/>
          <w:b/>
          <w:bCs/>
          <w:sz w:val="28"/>
          <w:szCs w:val="28"/>
        </w:rPr>
      </w:pPr>
      <w:r w:rsidRPr="00E71E94">
        <w:rPr>
          <w:rFonts w:ascii="Times New Roman" w:hAnsi="Times New Roman" w:cs="Times New Roman"/>
          <w:b/>
          <w:bCs/>
          <w:sz w:val="28"/>
          <w:szCs w:val="28"/>
        </w:rPr>
        <w:t>изделий</w:t>
      </w:r>
    </w:p>
    <w:p w:rsidR="0090341E" w:rsidRPr="00E71E94" w:rsidRDefault="006A562C" w:rsidP="0090341E">
      <w:pPr>
        <w:rPr>
          <w:rFonts w:ascii="Times New Roman" w:hAnsi="Times New Roman" w:cs="Times New Roman"/>
          <w:b/>
          <w:bCs/>
          <w:sz w:val="28"/>
          <w:szCs w:val="28"/>
        </w:rPr>
      </w:pPr>
      <w:r>
        <w:rPr>
          <w:rFonts w:ascii="Times New Roman" w:hAnsi="Times New Roman" w:cs="Times New Roman"/>
          <w:b/>
          <w:bCs/>
          <w:sz w:val="28"/>
          <w:szCs w:val="28"/>
        </w:rPr>
        <w:t xml:space="preserve">                                                                                </w:t>
      </w:r>
      <w:r w:rsidR="0090341E" w:rsidRPr="00E71E94">
        <w:rPr>
          <w:rFonts w:ascii="Times New Roman" w:hAnsi="Times New Roman" w:cs="Times New Roman"/>
          <w:b/>
          <w:bCs/>
          <w:sz w:val="28"/>
          <w:szCs w:val="28"/>
        </w:rPr>
        <w:t xml:space="preserve">1,600 </w:t>
      </w:r>
      <w:r>
        <w:rPr>
          <w:rFonts w:ascii="Times New Roman" w:hAnsi="Times New Roman" w:cs="Times New Roman"/>
          <w:b/>
          <w:bCs/>
          <w:sz w:val="28"/>
          <w:szCs w:val="28"/>
        </w:rPr>
        <w:t xml:space="preserve">                      </w:t>
      </w:r>
      <w:r w:rsidR="0090341E" w:rsidRPr="00E71E94">
        <w:rPr>
          <w:rFonts w:ascii="Times New Roman" w:hAnsi="Times New Roman" w:cs="Times New Roman"/>
          <w:b/>
          <w:bCs/>
          <w:sz w:val="28"/>
          <w:szCs w:val="28"/>
        </w:rPr>
        <w:t>1,500</w:t>
      </w:r>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 xml:space="preserve">Подготовка сырья к производству Инглиш </w:t>
      </w:r>
      <w:proofErr w:type="spellStart"/>
      <w:r w:rsidRPr="00E71E94">
        <w:rPr>
          <w:rFonts w:ascii="Times New Roman" w:eastAsia="TimesNewRomanPSMT" w:hAnsi="Times New Roman" w:cs="Times New Roman"/>
          <w:sz w:val="28"/>
          <w:szCs w:val="28"/>
        </w:rPr>
        <w:t>кейк</w:t>
      </w:r>
      <w:proofErr w:type="spellEnd"/>
      <w:r w:rsidRPr="00E71E94">
        <w:rPr>
          <w:rFonts w:ascii="Times New Roman" w:eastAsia="TimesNewRomanPSMT" w:hAnsi="Times New Roman" w:cs="Times New Roman"/>
          <w:sz w:val="28"/>
          <w:szCs w:val="28"/>
        </w:rPr>
        <w:t xml:space="preserve"> «Ванильный» производится согласно </w:t>
      </w:r>
      <w:proofErr w:type="spellStart"/>
      <w:r w:rsidRPr="00E71E94">
        <w:rPr>
          <w:rFonts w:ascii="Times New Roman" w:eastAsia="TimesNewRomanPSMT" w:hAnsi="Times New Roman" w:cs="Times New Roman"/>
          <w:sz w:val="28"/>
          <w:szCs w:val="28"/>
        </w:rPr>
        <w:t>соответству</w:t>
      </w:r>
      <w:proofErr w:type="spellEnd"/>
      <w:r w:rsidRPr="00E71E94">
        <w:rPr>
          <w:rFonts w:ascii="Times New Roman" w:eastAsia="TimesNewRomanPSMT" w:hAnsi="Times New Roman" w:cs="Times New Roman"/>
          <w:sz w:val="28"/>
          <w:szCs w:val="28"/>
        </w:rPr>
        <w:t>-</w:t>
      </w:r>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E71E94">
        <w:rPr>
          <w:rFonts w:ascii="Times New Roman" w:eastAsia="TimesNewRomanPSMT" w:hAnsi="Times New Roman" w:cs="Times New Roman"/>
          <w:sz w:val="28"/>
          <w:szCs w:val="28"/>
        </w:rPr>
        <w:t>ющему</w:t>
      </w:r>
      <w:proofErr w:type="spellEnd"/>
      <w:r w:rsidRPr="00E71E94">
        <w:rPr>
          <w:rFonts w:ascii="Times New Roman" w:eastAsia="TimesNewRomanPSMT" w:hAnsi="Times New Roman" w:cs="Times New Roman"/>
          <w:sz w:val="28"/>
          <w:szCs w:val="28"/>
        </w:rPr>
        <w:t xml:space="preserve"> разделу сборника «Технологические инструкции по выработке кондитерских изделий»</w:t>
      </w:r>
      <w:proofErr w:type="gramStart"/>
      <w:r w:rsidRPr="00E71E94">
        <w:rPr>
          <w:rFonts w:ascii="Times New Roman" w:eastAsia="TimesNewRomanPSMT" w:hAnsi="Times New Roman" w:cs="Times New Roman"/>
          <w:sz w:val="28"/>
          <w:szCs w:val="28"/>
        </w:rPr>
        <w:t xml:space="preserve"> .</w:t>
      </w:r>
      <w:proofErr w:type="gramEnd"/>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 xml:space="preserve">В </w:t>
      </w:r>
      <w:proofErr w:type="spellStart"/>
      <w:r w:rsidRPr="00E71E94">
        <w:rPr>
          <w:rFonts w:ascii="Times New Roman" w:eastAsia="TimesNewRomanPSMT" w:hAnsi="Times New Roman" w:cs="Times New Roman"/>
          <w:sz w:val="28"/>
          <w:szCs w:val="28"/>
        </w:rPr>
        <w:t>деже</w:t>
      </w:r>
      <w:proofErr w:type="spellEnd"/>
      <w:r w:rsidRPr="00E71E94">
        <w:rPr>
          <w:rFonts w:ascii="Times New Roman" w:eastAsia="TimesNewRomanPSMT" w:hAnsi="Times New Roman" w:cs="Times New Roman"/>
          <w:sz w:val="28"/>
          <w:szCs w:val="28"/>
        </w:rPr>
        <w:t xml:space="preserve"> тестомеса смешиваем все сухие компоненты: муку, сахарный песок, разрыхлитель, сорбит,</w:t>
      </w:r>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 xml:space="preserve">соль. В хорошо вымешанную массу добавляем яйцо, сливки и экстракт ванили затем добавляем </w:t>
      </w:r>
      <w:proofErr w:type="spellStart"/>
      <w:r w:rsidRPr="00E71E94">
        <w:rPr>
          <w:rFonts w:ascii="Times New Roman" w:eastAsia="TimesNewRomanPSMT" w:hAnsi="Times New Roman" w:cs="Times New Roman"/>
          <w:sz w:val="28"/>
          <w:szCs w:val="28"/>
        </w:rPr>
        <w:t>сли</w:t>
      </w:r>
      <w:proofErr w:type="spellEnd"/>
      <w:r w:rsidRPr="00E71E94">
        <w:rPr>
          <w:rFonts w:ascii="Times New Roman" w:eastAsia="TimesNewRomanPSMT" w:hAnsi="Times New Roman" w:cs="Times New Roman"/>
          <w:sz w:val="28"/>
          <w:szCs w:val="28"/>
        </w:rPr>
        <w:t>-</w:t>
      </w:r>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E71E94">
        <w:rPr>
          <w:rFonts w:ascii="Times New Roman" w:eastAsia="TimesNewRomanPSMT" w:hAnsi="Times New Roman" w:cs="Times New Roman"/>
          <w:sz w:val="28"/>
          <w:szCs w:val="28"/>
        </w:rPr>
        <w:lastRenderedPageBreak/>
        <w:t>вочное</w:t>
      </w:r>
      <w:proofErr w:type="spellEnd"/>
      <w:r w:rsidRPr="00E71E94">
        <w:rPr>
          <w:rFonts w:ascii="Times New Roman" w:eastAsia="TimesNewRomanPSMT" w:hAnsi="Times New Roman" w:cs="Times New Roman"/>
          <w:sz w:val="28"/>
          <w:szCs w:val="28"/>
        </w:rPr>
        <w:t xml:space="preserve"> масло (консистенция сливочного масла – мягкая, но не растопленная). Готовую массу </w:t>
      </w:r>
      <w:proofErr w:type="spellStart"/>
      <w:r w:rsidRPr="00E71E94">
        <w:rPr>
          <w:rFonts w:ascii="Times New Roman" w:eastAsia="TimesNewRomanPSMT" w:hAnsi="Times New Roman" w:cs="Times New Roman"/>
          <w:sz w:val="28"/>
          <w:szCs w:val="28"/>
        </w:rPr>
        <w:t>выклады</w:t>
      </w:r>
      <w:proofErr w:type="spellEnd"/>
      <w:r w:rsidRPr="00E71E94">
        <w:rPr>
          <w:rFonts w:ascii="Times New Roman" w:eastAsia="TimesNewRomanPSMT" w:hAnsi="Times New Roman" w:cs="Times New Roman"/>
          <w:sz w:val="28"/>
          <w:szCs w:val="28"/>
        </w:rPr>
        <w:t>-</w:t>
      </w:r>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E71E94">
        <w:rPr>
          <w:rFonts w:ascii="Times New Roman" w:eastAsia="TimesNewRomanPSMT" w:hAnsi="Times New Roman" w:cs="Times New Roman"/>
          <w:sz w:val="28"/>
          <w:szCs w:val="28"/>
        </w:rPr>
        <w:t>ваем</w:t>
      </w:r>
      <w:proofErr w:type="spellEnd"/>
      <w:r w:rsidRPr="00E71E94">
        <w:rPr>
          <w:rFonts w:ascii="Times New Roman" w:eastAsia="TimesNewRomanPSMT" w:hAnsi="Times New Roman" w:cs="Times New Roman"/>
          <w:sz w:val="28"/>
          <w:szCs w:val="28"/>
        </w:rPr>
        <w:t xml:space="preserve"> в формочки, смазанные сливочным маслом по 600гр. Выпекать при температуре 150°– 170 °-20</w:t>
      </w:r>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минут до готовности.</w:t>
      </w:r>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 xml:space="preserve">Затем выкладываем Инглиш </w:t>
      </w:r>
      <w:proofErr w:type="spellStart"/>
      <w:r w:rsidRPr="00E71E94">
        <w:rPr>
          <w:rFonts w:ascii="Times New Roman" w:eastAsia="TimesNewRomanPSMT" w:hAnsi="Times New Roman" w:cs="Times New Roman"/>
          <w:sz w:val="28"/>
          <w:szCs w:val="28"/>
        </w:rPr>
        <w:t>кейк</w:t>
      </w:r>
      <w:proofErr w:type="spellEnd"/>
      <w:r w:rsidRPr="00E71E94">
        <w:rPr>
          <w:rFonts w:ascii="Times New Roman" w:eastAsia="TimesNewRomanPSMT" w:hAnsi="Times New Roman" w:cs="Times New Roman"/>
          <w:sz w:val="28"/>
          <w:szCs w:val="28"/>
        </w:rPr>
        <w:t xml:space="preserve"> «Ванильный » на кондитерскую решетку до полного остывания</w:t>
      </w:r>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Готовое изделие покрывают гелем для глазировки.</w:t>
      </w:r>
    </w:p>
    <w:p w:rsidR="0090341E" w:rsidRPr="00E71E94" w:rsidRDefault="0090341E" w:rsidP="0090341E">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Дек</w:t>
      </w:r>
      <w:r w:rsidR="006A562C">
        <w:rPr>
          <w:rFonts w:ascii="Times New Roman" w:eastAsia="TimesNewRomanPSMT" w:hAnsi="Times New Roman" w:cs="Times New Roman"/>
          <w:sz w:val="28"/>
          <w:szCs w:val="28"/>
        </w:rPr>
        <w:t>о</w:t>
      </w:r>
      <w:r w:rsidRPr="00E71E94">
        <w:rPr>
          <w:rFonts w:ascii="Times New Roman" w:eastAsia="TimesNewRomanPSMT" w:hAnsi="Times New Roman" w:cs="Times New Roman"/>
          <w:sz w:val="28"/>
          <w:szCs w:val="28"/>
        </w:rPr>
        <w:t>рируем свежими ягодами красной смороды и 3 палочками ванили.</w:t>
      </w:r>
    </w:p>
    <w:p w:rsidR="0090341E" w:rsidRPr="00E71E94" w:rsidRDefault="0090341E" w:rsidP="0090341E">
      <w:pPr>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Выход готового изделия: 1шт -0,450- 0,500гр.</w:t>
      </w:r>
    </w:p>
    <w:p w:rsidR="001450A7" w:rsidRPr="00E71E94" w:rsidRDefault="006A562C" w:rsidP="006A562C">
      <w:pPr>
        <w:jc w:val="center"/>
        <w:rPr>
          <w:rFonts w:ascii="Times New Roman" w:hAnsi="Times New Roman" w:cs="Times New Roman"/>
          <w:b/>
          <w:bCs/>
          <w:sz w:val="28"/>
          <w:szCs w:val="28"/>
        </w:rPr>
      </w:pPr>
      <w:r>
        <w:rPr>
          <w:rFonts w:ascii="Times New Roman" w:hAnsi="Times New Roman" w:cs="Times New Roman"/>
          <w:b/>
          <w:bCs/>
          <w:sz w:val="28"/>
          <w:szCs w:val="28"/>
          <w:highlight w:val="yellow"/>
        </w:rPr>
        <w:t xml:space="preserve">Технология приготовления </w:t>
      </w:r>
      <w:r w:rsidR="001450A7" w:rsidRPr="006A562C">
        <w:rPr>
          <w:rFonts w:ascii="Times New Roman" w:hAnsi="Times New Roman" w:cs="Times New Roman"/>
          <w:b/>
          <w:bCs/>
          <w:sz w:val="28"/>
          <w:szCs w:val="28"/>
          <w:highlight w:val="yellow"/>
        </w:rPr>
        <w:t>ИНГЛИШ КЕЙК «</w:t>
      </w:r>
      <w:proofErr w:type="spellStart"/>
      <w:r w:rsidR="001450A7" w:rsidRPr="006A562C">
        <w:rPr>
          <w:rFonts w:ascii="Times New Roman" w:hAnsi="Times New Roman" w:cs="Times New Roman"/>
          <w:b/>
          <w:bCs/>
          <w:sz w:val="28"/>
          <w:szCs w:val="28"/>
          <w:highlight w:val="yellow"/>
        </w:rPr>
        <w:t>Монтебелло</w:t>
      </w:r>
      <w:proofErr w:type="spellEnd"/>
      <w:r w:rsidR="001450A7" w:rsidRPr="006A562C">
        <w:rPr>
          <w:rFonts w:ascii="Times New Roman" w:hAnsi="Times New Roman" w:cs="Times New Roman"/>
          <w:b/>
          <w:bCs/>
          <w:sz w:val="28"/>
          <w:szCs w:val="28"/>
          <w:highlight w:val="yellow"/>
        </w:rPr>
        <w:t>»</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Наименование сырья</w:t>
      </w:r>
      <w:r w:rsidR="006A562C">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 xml:space="preserve"> Масса брутто</w:t>
      </w:r>
      <w:r w:rsidR="006A562C">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 xml:space="preserve"> Масса нетто</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 xml:space="preserve">Мука пшеничная </w:t>
      </w:r>
      <w:proofErr w:type="gramStart"/>
      <w:r w:rsidRPr="00E71E94">
        <w:rPr>
          <w:rFonts w:ascii="Times New Roman" w:eastAsia="TimesNewRomanPSMT" w:hAnsi="Times New Roman" w:cs="Times New Roman"/>
          <w:sz w:val="28"/>
          <w:szCs w:val="28"/>
        </w:rPr>
        <w:t>в</w:t>
      </w:r>
      <w:proofErr w:type="gramEnd"/>
      <w:r w:rsidRPr="00E71E94">
        <w:rPr>
          <w:rFonts w:ascii="Times New Roman" w:eastAsia="TimesNewRomanPSMT" w:hAnsi="Times New Roman" w:cs="Times New Roman"/>
          <w:sz w:val="28"/>
          <w:szCs w:val="28"/>
        </w:rPr>
        <w:t>/с</w:t>
      </w:r>
      <w:r w:rsidR="00311533">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 xml:space="preserve"> 4,800 </w:t>
      </w:r>
      <w:r w:rsidR="00311533">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4,772</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Мука миндальная белая Франция</w:t>
      </w:r>
      <w:r w:rsidR="00311533">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 xml:space="preserve"> 6,100</w:t>
      </w:r>
      <w:r w:rsidR="00311533">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 xml:space="preserve"> 5,833</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 xml:space="preserve">Фисташковая паста </w:t>
      </w:r>
      <w:proofErr w:type="spellStart"/>
      <w:r w:rsidRPr="00E71E94">
        <w:rPr>
          <w:rFonts w:ascii="Times New Roman" w:eastAsia="TimesNewRomanPSMT" w:hAnsi="Times New Roman" w:cs="Times New Roman"/>
          <w:sz w:val="28"/>
          <w:szCs w:val="28"/>
        </w:rPr>
        <w:t>Агримонтана</w:t>
      </w:r>
      <w:proofErr w:type="spellEnd"/>
      <w:r w:rsidRPr="00E71E94">
        <w:rPr>
          <w:rFonts w:ascii="Times New Roman" w:eastAsia="TimesNewRomanPSMT" w:hAnsi="Times New Roman" w:cs="Times New Roman"/>
          <w:sz w:val="28"/>
          <w:szCs w:val="28"/>
        </w:rPr>
        <w:t xml:space="preserve"> Италия </w:t>
      </w:r>
      <w:r w:rsidR="00311533">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2,400</w:t>
      </w:r>
      <w:r w:rsidR="00311533">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 xml:space="preserve"> 2,222</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Яйцо куриное</w:t>
      </w:r>
      <w:r w:rsidR="00311533">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 xml:space="preserve"> 1,944 </w:t>
      </w:r>
      <w:r w:rsidR="00311533">
        <w:rPr>
          <w:rFonts w:ascii="Times New Roman" w:eastAsia="TimesNewRomanPSMT" w:hAnsi="Times New Roman" w:cs="Times New Roman"/>
          <w:sz w:val="28"/>
          <w:szCs w:val="28"/>
        </w:rPr>
        <w:t xml:space="preserve">                        </w:t>
      </w:r>
      <w:proofErr w:type="spellStart"/>
      <w:r w:rsidRPr="00E71E94">
        <w:rPr>
          <w:rFonts w:ascii="Times New Roman" w:eastAsia="TimesNewRomanPSMT" w:hAnsi="Times New Roman" w:cs="Times New Roman"/>
          <w:sz w:val="28"/>
          <w:szCs w:val="28"/>
        </w:rPr>
        <w:t>1,944</w:t>
      </w:r>
      <w:proofErr w:type="spellEnd"/>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 xml:space="preserve">Яйцо куриное </w:t>
      </w:r>
      <w:r w:rsidR="00311533">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 xml:space="preserve">5,556 </w:t>
      </w:r>
      <w:r w:rsidR="00311533">
        <w:rPr>
          <w:rFonts w:ascii="Times New Roman" w:eastAsia="TimesNewRomanPSMT" w:hAnsi="Times New Roman" w:cs="Times New Roman"/>
          <w:sz w:val="28"/>
          <w:szCs w:val="28"/>
        </w:rPr>
        <w:t xml:space="preserve">                        </w:t>
      </w:r>
      <w:proofErr w:type="spellStart"/>
      <w:r w:rsidRPr="00E71E94">
        <w:rPr>
          <w:rFonts w:ascii="Times New Roman" w:eastAsia="TimesNewRomanPSMT" w:hAnsi="Times New Roman" w:cs="Times New Roman"/>
          <w:sz w:val="28"/>
          <w:szCs w:val="28"/>
        </w:rPr>
        <w:t>5,556</w:t>
      </w:r>
      <w:proofErr w:type="spellEnd"/>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 xml:space="preserve">Молоко Ясный луг </w:t>
      </w:r>
      <w:r w:rsidR="00311533">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 xml:space="preserve">1,400 </w:t>
      </w:r>
      <w:r w:rsidR="00311533">
        <w:rPr>
          <w:rFonts w:ascii="Times New Roman" w:eastAsia="TimesNewRomanPSMT" w:hAnsi="Times New Roman" w:cs="Times New Roman"/>
          <w:sz w:val="28"/>
          <w:szCs w:val="28"/>
        </w:rPr>
        <w:t xml:space="preserve">                         </w:t>
      </w:r>
      <w:proofErr w:type="spellStart"/>
      <w:r w:rsidRPr="00E71E94">
        <w:rPr>
          <w:rFonts w:ascii="Times New Roman" w:eastAsia="TimesNewRomanPSMT" w:hAnsi="Times New Roman" w:cs="Times New Roman"/>
          <w:sz w:val="28"/>
          <w:szCs w:val="28"/>
        </w:rPr>
        <w:t>1,400</w:t>
      </w:r>
      <w:proofErr w:type="spellEnd"/>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 xml:space="preserve">Сахарный песок </w:t>
      </w:r>
      <w:r w:rsidR="00311533">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 xml:space="preserve">2,800 </w:t>
      </w:r>
      <w:r w:rsidR="00311533">
        <w:rPr>
          <w:rFonts w:ascii="Times New Roman" w:eastAsia="TimesNewRomanPSMT" w:hAnsi="Times New Roman" w:cs="Times New Roman"/>
          <w:sz w:val="28"/>
          <w:szCs w:val="28"/>
        </w:rPr>
        <w:t xml:space="preserve">                         </w:t>
      </w:r>
      <w:proofErr w:type="spellStart"/>
      <w:r w:rsidRPr="00E71E94">
        <w:rPr>
          <w:rFonts w:ascii="Times New Roman" w:eastAsia="TimesNewRomanPSMT" w:hAnsi="Times New Roman" w:cs="Times New Roman"/>
          <w:sz w:val="28"/>
          <w:szCs w:val="28"/>
        </w:rPr>
        <w:t>2,800</w:t>
      </w:r>
      <w:proofErr w:type="spellEnd"/>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Яйцо куриное</w:t>
      </w:r>
      <w:r w:rsidR="00311533">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 xml:space="preserve"> 13,889 </w:t>
      </w:r>
      <w:r w:rsidR="00311533">
        <w:rPr>
          <w:rFonts w:ascii="Times New Roman" w:eastAsia="TimesNewRomanPSMT" w:hAnsi="Times New Roman" w:cs="Times New Roman"/>
          <w:sz w:val="28"/>
          <w:szCs w:val="28"/>
        </w:rPr>
        <w:t xml:space="preserve">                       </w:t>
      </w:r>
      <w:proofErr w:type="spellStart"/>
      <w:r w:rsidRPr="00E71E94">
        <w:rPr>
          <w:rFonts w:ascii="Times New Roman" w:eastAsia="TimesNewRomanPSMT" w:hAnsi="Times New Roman" w:cs="Times New Roman"/>
          <w:sz w:val="28"/>
          <w:szCs w:val="28"/>
        </w:rPr>
        <w:t>13,889</w:t>
      </w:r>
      <w:proofErr w:type="spellEnd"/>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Масло сливочное</w:t>
      </w:r>
      <w:r w:rsidR="00311533">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 xml:space="preserve"> 9,444 </w:t>
      </w:r>
      <w:r w:rsidR="00311533">
        <w:rPr>
          <w:rFonts w:ascii="Times New Roman" w:eastAsia="TimesNewRomanPSMT" w:hAnsi="Times New Roman" w:cs="Times New Roman"/>
          <w:sz w:val="28"/>
          <w:szCs w:val="28"/>
        </w:rPr>
        <w:t xml:space="preserve">                          </w:t>
      </w:r>
      <w:proofErr w:type="spellStart"/>
      <w:r w:rsidRPr="00E71E94">
        <w:rPr>
          <w:rFonts w:ascii="Times New Roman" w:eastAsia="TimesNewRomanPSMT" w:hAnsi="Times New Roman" w:cs="Times New Roman"/>
          <w:sz w:val="28"/>
          <w:szCs w:val="28"/>
        </w:rPr>
        <w:t>9,444</w:t>
      </w:r>
      <w:proofErr w:type="spellEnd"/>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 xml:space="preserve">Райские яблочки </w:t>
      </w:r>
      <w:r w:rsidR="00311533">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0,500</w:t>
      </w:r>
      <w:r w:rsidR="00311533">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 xml:space="preserve"> </w:t>
      </w:r>
      <w:proofErr w:type="spellStart"/>
      <w:r w:rsidRPr="00E71E94">
        <w:rPr>
          <w:rFonts w:ascii="Times New Roman" w:eastAsia="TimesNewRomanPSMT" w:hAnsi="Times New Roman" w:cs="Times New Roman"/>
          <w:sz w:val="28"/>
          <w:szCs w:val="28"/>
        </w:rPr>
        <w:t>0,500</w:t>
      </w:r>
      <w:proofErr w:type="spellEnd"/>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 xml:space="preserve">Фисташки </w:t>
      </w:r>
      <w:r w:rsidR="00311533">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2,222</w:t>
      </w:r>
      <w:r w:rsidR="00311533">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 xml:space="preserve"> </w:t>
      </w:r>
      <w:proofErr w:type="spellStart"/>
      <w:r w:rsidRPr="00E71E94">
        <w:rPr>
          <w:rFonts w:ascii="Times New Roman" w:eastAsia="TimesNewRomanPSMT" w:hAnsi="Times New Roman" w:cs="Times New Roman"/>
          <w:sz w:val="28"/>
          <w:szCs w:val="28"/>
        </w:rPr>
        <w:t>2,222</w:t>
      </w:r>
      <w:proofErr w:type="spellEnd"/>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Ваниль (стручковая)</w:t>
      </w:r>
      <w:r w:rsidR="00311533">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 xml:space="preserve"> 0,100 </w:t>
      </w:r>
      <w:r w:rsidR="00311533">
        <w:rPr>
          <w:rFonts w:ascii="Times New Roman" w:eastAsia="TimesNewRomanPSMT" w:hAnsi="Times New Roman" w:cs="Times New Roman"/>
          <w:sz w:val="28"/>
          <w:szCs w:val="28"/>
        </w:rPr>
        <w:t xml:space="preserve">                          </w:t>
      </w:r>
      <w:proofErr w:type="spellStart"/>
      <w:r w:rsidRPr="00E71E94">
        <w:rPr>
          <w:rFonts w:ascii="Times New Roman" w:eastAsia="TimesNewRomanPSMT" w:hAnsi="Times New Roman" w:cs="Times New Roman"/>
          <w:sz w:val="28"/>
          <w:szCs w:val="28"/>
        </w:rPr>
        <w:t>0,100</w:t>
      </w:r>
      <w:proofErr w:type="spellEnd"/>
    </w:p>
    <w:p w:rsidR="001450A7" w:rsidRPr="00E71E94" w:rsidRDefault="001450A7" w:rsidP="001450A7">
      <w:pPr>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 xml:space="preserve">Клубника (свежая) </w:t>
      </w:r>
      <w:r w:rsidR="00311533">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 xml:space="preserve">1,200 </w:t>
      </w:r>
      <w:r w:rsidR="00311533">
        <w:rPr>
          <w:rFonts w:ascii="Times New Roman" w:eastAsia="TimesNewRomanPSMT" w:hAnsi="Times New Roman" w:cs="Times New Roman"/>
          <w:sz w:val="28"/>
          <w:szCs w:val="28"/>
        </w:rPr>
        <w:t xml:space="preserve">                          </w:t>
      </w:r>
      <w:r w:rsidRPr="00E71E94">
        <w:rPr>
          <w:rFonts w:ascii="Times New Roman" w:eastAsia="TimesNewRomanPSMT" w:hAnsi="Times New Roman" w:cs="Times New Roman"/>
          <w:sz w:val="28"/>
          <w:szCs w:val="28"/>
        </w:rPr>
        <w:t>1,000</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 xml:space="preserve">Гель для глазировки готовый </w:t>
      </w:r>
      <w:proofErr w:type="gramStart"/>
      <w:r w:rsidRPr="00E71E94">
        <w:rPr>
          <w:rFonts w:ascii="Times New Roman" w:eastAsia="TimesNewRomanPSMT" w:hAnsi="Times New Roman" w:cs="Times New Roman"/>
          <w:sz w:val="28"/>
          <w:szCs w:val="28"/>
        </w:rPr>
        <w:t>выпечных</w:t>
      </w:r>
      <w:proofErr w:type="gramEnd"/>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изделий</w:t>
      </w:r>
    </w:p>
    <w:p w:rsidR="001450A7" w:rsidRPr="00E71E94" w:rsidRDefault="00311533" w:rsidP="001450A7">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1450A7" w:rsidRPr="00E71E94">
        <w:rPr>
          <w:rFonts w:ascii="Times New Roman" w:eastAsia="TimesNewRomanPSMT" w:hAnsi="Times New Roman" w:cs="Times New Roman"/>
          <w:sz w:val="28"/>
          <w:szCs w:val="28"/>
        </w:rPr>
        <w:t>1,500</w:t>
      </w:r>
      <w:r>
        <w:rPr>
          <w:rFonts w:ascii="Times New Roman" w:eastAsia="TimesNewRomanPSMT" w:hAnsi="Times New Roman" w:cs="Times New Roman"/>
          <w:sz w:val="28"/>
          <w:szCs w:val="28"/>
        </w:rPr>
        <w:t xml:space="preserve">                            </w:t>
      </w:r>
      <w:r w:rsidR="001450A7" w:rsidRPr="00E71E94">
        <w:rPr>
          <w:rFonts w:ascii="Times New Roman" w:eastAsia="TimesNewRomanPSMT" w:hAnsi="Times New Roman" w:cs="Times New Roman"/>
          <w:sz w:val="28"/>
          <w:szCs w:val="28"/>
        </w:rPr>
        <w:t xml:space="preserve"> 1,000</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p>
    <w:p w:rsidR="001450A7" w:rsidRPr="00E71E94" w:rsidRDefault="00311533" w:rsidP="001450A7">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450A7" w:rsidRPr="00E71E94">
        <w:rPr>
          <w:rFonts w:ascii="Times New Roman" w:eastAsia="TimesNewRomanPSMT" w:hAnsi="Times New Roman" w:cs="Times New Roman"/>
          <w:sz w:val="28"/>
          <w:szCs w:val="28"/>
        </w:rPr>
        <w:t xml:space="preserve">В </w:t>
      </w:r>
      <w:proofErr w:type="spellStart"/>
      <w:r w:rsidR="001450A7" w:rsidRPr="00E71E94">
        <w:rPr>
          <w:rFonts w:ascii="Times New Roman" w:eastAsia="TimesNewRomanPSMT" w:hAnsi="Times New Roman" w:cs="Times New Roman"/>
          <w:sz w:val="28"/>
          <w:szCs w:val="28"/>
        </w:rPr>
        <w:t>деже</w:t>
      </w:r>
      <w:proofErr w:type="spellEnd"/>
      <w:r w:rsidR="001450A7" w:rsidRPr="00E71E94">
        <w:rPr>
          <w:rFonts w:ascii="Times New Roman" w:eastAsia="TimesNewRomanPSMT" w:hAnsi="Times New Roman" w:cs="Times New Roman"/>
          <w:sz w:val="28"/>
          <w:szCs w:val="28"/>
        </w:rPr>
        <w:t xml:space="preserve"> взбивальной машины смешиваем все сухие компоненты: муку, миндальную муку, </w:t>
      </w:r>
      <w:proofErr w:type="gramStart"/>
      <w:r w:rsidR="001450A7" w:rsidRPr="00E71E94">
        <w:rPr>
          <w:rFonts w:ascii="Times New Roman" w:eastAsia="TimesNewRomanPSMT" w:hAnsi="Times New Roman" w:cs="Times New Roman"/>
          <w:sz w:val="28"/>
          <w:szCs w:val="28"/>
        </w:rPr>
        <w:t>сахарный</w:t>
      </w:r>
      <w:proofErr w:type="gramEnd"/>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песок, фисташки. Отдельно взбиваются белки и желтки. В массу с сухими компонентами выливаем,</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фисташковую пасту, растворенную в молоке и взбитые по отдельности белки и желтки, добавляем</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E71E94">
        <w:rPr>
          <w:rFonts w:ascii="Times New Roman" w:eastAsia="TimesNewRomanPSMT" w:hAnsi="Times New Roman" w:cs="Times New Roman"/>
          <w:sz w:val="28"/>
          <w:szCs w:val="28"/>
        </w:rPr>
        <w:t>оставшее</w:t>
      </w:r>
      <w:proofErr w:type="spellEnd"/>
      <w:r w:rsidRPr="00E71E94">
        <w:rPr>
          <w:rFonts w:ascii="Times New Roman" w:eastAsia="TimesNewRomanPSMT" w:hAnsi="Times New Roman" w:cs="Times New Roman"/>
          <w:sz w:val="28"/>
          <w:szCs w:val="28"/>
        </w:rPr>
        <w:t xml:space="preserve"> яйцо и сливочное масло (консистенция сливочного масла – мягкая, но не растопленная). Го-</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E71E94">
        <w:rPr>
          <w:rFonts w:ascii="Times New Roman" w:eastAsia="TimesNewRomanPSMT" w:hAnsi="Times New Roman" w:cs="Times New Roman"/>
          <w:sz w:val="28"/>
          <w:szCs w:val="28"/>
        </w:rPr>
        <w:t>товую</w:t>
      </w:r>
      <w:proofErr w:type="spellEnd"/>
      <w:r w:rsidRPr="00E71E94">
        <w:rPr>
          <w:rFonts w:ascii="Times New Roman" w:eastAsia="TimesNewRomanPSMT" w:hAnsi="Times New Roman" w:cs="Times New Roman"/>
          <w:sz w:val="28"/>
          <w:szCs w:val="28"/>
        </w:rPr>
        <w:t xml:space="preserve"> массу выкладываем в формочки по 600гр. Выпекать при температуре 150°– 170 °-20 минут </w:t>
      </w:r>
      <w:proofErr w:type="gramStart"/>
      <w:r w:rsidRPr="00E71E94">
        <w:rPr>
          <w:rFonts w:ascii="Times New Roman" w:eastAsia="TimesNewRomanPSMT" w:hAnsi="Times New Roman" w:cs="Times New Roman"/>
          <w:sz w:val="28"/>
          <w:szCs w:val="28"/>
        </w:rPr>
        <w:t>до</w:t>
      </w:r>
      <w:proofErr w:type="gramEnd"/>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готовности.</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 xml:space="preserve">Затем выкладываем Инглиш </w:t>
      </w:r>
      <w:proofErr w:type="spellStart"/>
      <w:r w:rsidRPr="00E71E94">
        <w:rPr>
          <w:rFonts w:ascii="Times New Roman" w:eastAsia="TimesNewRomanPSMT" w:hAnsi="Times New Roman" w:cs="Times New Roman"/>
          <w:sz w:val="28"/>
          <w:szCs w:val="28"/>
        </w:rPr>
        <w:t>кейк</w:t>
      </w:r>
      <w:proofErr w:type="spellEnd"/>
      <w:r w:rsidRPr="00E71E94">
        <w:rPr>
          <w:rFonts w:ascii="Times New Roman" w:eastAsia="TimesNewRomanPSMT" w:hAnsi="Times New Roman" w:cs="Times New Roman"/>
          <w:sz w:val="28"/>
          <w:szCs w:val="28"/>
        </w:rPr>
        <w:t xml:space="preserve"> «</w:t>
      </w:r>
      <w:proofErr w:type="spellStart"/>
      <w:r w:rsidRPr="00E71E94">
        <w:rPr>
          <w:rFonts w:ascii="Times New Roman" w:eastAsia="TimesNewRomanPSMT" w:hAnsi="Times New Roman" w:cs="Times New Roman"/>
          <w:sz w:val="28"/>
          <w:szCs w:val="28"/>
        </w:rPr>
        <w:t>Монтебелло</w:t>
      </w:r>
      <w:proofErr w:type="spellEnd"/>
      <w:r w:rsidRPr="00E71E94">
        <w:rPr>
          <w:rFonts w:ascii="Times New Roman" w:eastAsia="TimesNewRomanPSMT" w:hAnsi="Times New Roman" w:cs="Times New Roman"/>
          <w:sz w:val="28"/>
          <w:szCs w:val="28"/>
        </w:rPr>
        <w:t xml:space="preserve"> » на кондитерскую решетку до полного остывания.</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lastRenderedPageBreak/>
        <w:t>Готовое изделие покрывают гелем для глазировки.</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proofErr w:type="gramStart"/>
      <w:r w:rsidRPr="00E71E94">
        <w:rPr>
          <w:rFonts w:ascii="Times New Roman" w:eastAsia="TimesNewRomanPSMT" w:hAnsi="Times New Roman" w:cs="Times New Roman"/>
          <w:sz w:val="28"/>
          <w:szCs w:val="28"/>
        </w:rPr>
        <w:t>Дек</w:t>
      </w:r>
      <w:r w:rsidR="00311533">
        <w:rPr>
          <w:rFonts w:ascii="Times New Roman" w:eastAsia="TimesNewRomanPSMT" w:hAnsi="Times New Roman" w:cs="Times New Roman"/>
          <w:sz w:val="28"/>
          <w:szCs w:val="28"/>
        </w:rPr>
        <w:t>о</w:t>
      </w:r>
      <w:r w:rsidRPr="00E71E94">
        <w:rPr>
          <w:rFonts w:ascii="Times New Roman" w:eastAsia="TimesNewRomanPSMT" w:hAnsi="Times New Roman" w:cs="Times New Roman"/>
          <w:sz w:val="28"/>
          <w:szCs w:val="28"/>
        </w:rPr>
        <w:t>рируем</w:t>
      </w:r>
      <w:proofErr w:type="gramEnd"/>
      <w:r w:rsidRPr="00E71E94">
        <w:rPr>
          <w:rFonts w:ascii="Times New Roman" w:eastAsia="TimesNewRomanPSMT" w:hAnsi="Times New Roman" w:cs="Times New Roman"/>
          <w:sz w:val="28"/>
          <w:szCs w:val="28"/>
        </w:rPr>
        <w:t xml:space="preserve"> свежей клубникой, стручком ванили, райским яблочком и с краю посыпаем </w:t>
      </w:r>
      <w:proofErr w:type="spellStart"/>
      <w:r w:rsidRPr="00E71E94">
        <w:rPr>
          <w:rFonts w:ascii="Times New Roman" w:eastAsia="TimesNewRomanPSMT" w:hAnsi="Times New Roman" w:cs="Times New Roman"/>
          <w:sz w:val="28"/>
          <w:szCs w:val="28"/>
        </w:rPr>
        <w:t>фисташко</w:t>
      </w:r>
      <w:proofErr w:type="spellEnd"/>
      <w:r w:rsidRPr="00E71E94">
        <w:rPr>
          <w:rFonts w:ascii="Times New Roman" w:eastAsia="TimesNewRomanPSMT" w:hAnsi="Times New Roman" w:cs="Times New Roman"/>
          <w:sz w:val="28"/>
          <w:szCs w:val="28"/>
        </w:rPr>
        <w:t>-</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вой крошкой</w:t>
      </w:r>
    </w:p>
    <w:p w:rsidR="001450A7" w:rsidRPr="00E71E94" w:rsidRDefault="001450A7" w:rsidP="001450A7">
      <w:pPr>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Выход готового изделия: 1шт -0,450- 0,500гр.</w:t>
      </w:r>
    </w:p>
    <w:p w:rsidR="001450A7" w:rsidRPr="00E71E94" w:rsidRDefault="001450A7" w:rsidP="00311533">
      <w:pPr>
        <w:jc w:val="center"/>
        <w:rPr>
          <w:rFonts w:ascii="Times New Roman" w:hAnsi="Times New Roman" w:cs="Times New Roman"/>
          <w:b/>
          <w:bCs/>
          <w:sz w:val="28"/>
          <w:szCs w:val="28"/>
        </w:rPr>
      </w:pPr>
      <w:r w:rsidRPr="00311533">
        <w:rPr>
          <w:rFonts w:ascii="Times New Roman" w:hAnsi="Times New Roman" w:cs="Times New Roman"/>
          <w:b/>
          <w:bCs/>
          <w:sz w:val="28"/>
          <w:szCs w:val="28"/>
          <w:highlight w:val="yellow"/>
        </w:rPr>
        <w:t>ИНГЛИШ КЕЙК «Кофейный»</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В тестомес</w:t>
      </w:r>
      <w:r w:rsidR="00AD2564">
        <w:rPr>
          <w:rFonts w:ascii="Times New Roman" w:eastAsia="TimesNewRomanPSMT" w:hAnsi="Times New Roman" w:cs="Times New Roman"/>
          <w:sz w:val="28"/>
          <w:szCs w:val="28"/>
        </w:rPr>
        <w:t>е</w:t>
      </w:r>
      <w:r w:rsidRPr="00E71E94">
        <w:rPr>
          <w:rFonts w:ascii="Times New Roman" w:eastAsia="TimesNewRomanPSMT" w:hAnsi="Times New Roman" w:cs="Times New Roman"/>
          <w:sz w:val="28"/>
          <w:szCs w:val="28"/>
        </w:rPr>
        <w:t xml:space="preserve"> смешиваем все сухие компоненты: муку, соль, разрыхлитель для теста, сорбит, сахар-</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E71E94">
        <w:rPr>
          <w:rFonts w:ascii="Times New Roman" w:eastAsia="TimesNewRomanPSMT" w:hAnsi="Times New Roman" w:cs="Times New Roman"/>
          <w:sz w:val="28"/>
          <w:szCs w:val="28"/>
        </w:rPr>
        <w:t>ный</w:t>
      </w:r>
      <w:proofErr w:type="spellEnd"/>
      <w:r w:rsidRPr="00E71E94">
        <w:rPr>
          <w:rFonts w:ascii="Times New Roman" w:eastAsia="TimesNewRomanPSMT" w:hAnsi="Times New Roman" w:cs="Times New Roman"/>
          <w:sz w:val="28"/>
          <w:szCs w:val="28"/>
        </w:rPr>
        <w:t xml:space="preserve"> песок. Отдельно взбиваются яйцо куриное, сливки с кофейным экстрактом и соединяем с сухими</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proofErr w:type="gramStart"/>
      <w:r w:rsidRPr="00E71E94">
        <w:rPr>
          <w:rFonts w:ascii="Times New Roman" w:eastAsia="TimesNewRomanPSMT" w:hAnsi="Times New Roman" w:cs="Times New Roman"/>
          <w:sz w:val="28"/>
          <w:szCs w:val="28"/>
        </w:rPr>
        <w:t xml:space="preserve">компонентами, добавляем сливочное масло (консистенция сливочного масла – мягкая, но не </w:t>
      </w:r>
      <w:proofErr w:type="spellStart"/>
      <w:r w:rsidRPr="00E71E94">
        <w:rPr>
          <w:rFonts w:ascii="Times New Roman" w:eastAsia="TimesNewRomanPSMT" w:hAnsi="Times New Roman" w:cs="Times New Roman"/>
          <w:sz w:val="28"/>
          <w:szCs w:val="28"/>
        </w:rPr>
        <w:t>растоп</w:t>
      </w:r>
      <w:proofErr w:type="spellEnd"/>
      <w:r w:rsidRPr="00E71E94">
        <w:rPr>
          <w:rFonts w:ascii="Times New Roman" w:eastAsia="TimesNewRomanPSMT" w:hAnsi="Times New Roman" w:cs="Times New Roman"/>
          <w:sz w:val="28"/>
          <w:szCs w:val="28"/>
        </w:rPr>
        <w:t>-</w:t>
      </w:r>
      <w:proofErr w:type="gramEnd"/>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ленная). Готовую массу выкладываем в формочки по 600гр. Выпекать при температуре 150°– 170 °-20</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минут до готовности.</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 xml:space="preserve">Затем выкладываем Инглиш </w:t>
      </w:r>
      <w:proofErr w:type="spellStart"/>
      <w:r w:rsidRPr="00E71E94">
        <w:rPr>
          <w:rFonts w:ascii="Times New Roman" w:eastAsia="TimesNewRomanPSMT" w:hAnsi="Times New Roman" w:cs="Times New Roman"/>
          <w:sz w:val="28"/>
          <w:szCs w:val="28"/>
        </w:rPr>
        <w:t>кейк</w:t>
      </w:r>
      <w:proofErr w:type="spellEnd"/>
      <w:r w:rsidRPr="00E71E94">
        <w:rPr>
          <w:rFonts w:ascii="Times New Roman" w:eastAsia="TimesNewRomanPSMT" w:hAnsi="Times New Roman" w:cs="Times New Roman"/>
          <w:sz w:val="28"/>
          <w:szCs w:val="28"/>
        </w:rPr>
        <w:t xml:space="preserve"> «Кофейный » на кондитерскую решетку до полного остывания</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Готовое изделие покрывают гелем для глазировки.</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Дек</w:t>
      </w:r>
      <w:r w:rsidR="00AD2564">
        <w:rPr>
          <w:rFonts w:ascii="Times New Roman" w:eastAsia="TimesNewRomanPSMT" w:hAnsi="Times New Roman" w:cs="Times New Roman"/>
          <w:sz w:val="28"/>
          <w:szCs w:val="28"/>
        </w:rPr>
        <w:t>о</w:t>
      </w:r>
      <w:r w:rsidRPr="00E71E94">
        <w:rPr>
          <w:rFonts w:ascii="Times New Roman" w:eastAsia="TimesNewRomanPSMT" w:hAnsi="Times New Roman" w:cs="Times New Roman"/>
          <w:sz w:val="28"/>
          <w:szCs w:val="28"/>
        </w:rPr>
        <w:t>рируем: декором из шоколада, посыпаем вафельной крошкой</w:t>
      </w:r>
      <w:proofErr w:type="gramStart"/>
      <w:r w:rsidRPr="00E71E94">
        <w:rPr>
          <w:rFonts w:ascii="Times New Roman" w:eastAsia="TimesNewRomanPSMT" w:hAnsi="Times New Roman" w:cs="Times New Roman"/>
          <w:sz w:val="28"/>
          <w:szCs w:val="28"/>
        </w:rPr>
        <w:t xml:space="preserve"> .</w:t>
      </w:r>
      <w:proofErr w:type="gramEnd"/>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Украшаем глазированными райскими яблочками.</w:t>
      </w:r>
    </w:p>
    <w:p w:rsidR="001450A7" w:rsidRPr="00E71E94" w:rsidRDefault="001450A7" w:rsidP="001450A7">
      <w:pPr>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Выход готового изделия: 1шт -0,500- 0,550гр.</w:t>
      </w:r>
    </w:p>
    <w:p w:rsidR="001450A7" w:rsidRPr="00E71E94" w:rsidRDefault="001450A7" w:rsidP="00AD2564">
      <w:pPr>
        <w:jc w:val="center"/>
        <w:rPr>
          <w:rFonts w:ascii="Times New Roman" w:hAnsi="Times New Roman" w:cs="Times New Roman"/>
          <w:b/>
          <w:bCs/>
          <w:sz w:val="28"/>
          <w:szCs w:val="28"/>
        </w:rPr>
      </w:pPr>
      <w:r w:rsidRPr="00AD2564">
        <w:rPr>
          <w:rFonts w:ascii="Times New Roman" w:hAnsi="Times New Roman" w:cs="Times New Roman"/>
          <w:b/>
          <w:bCs/>
          <w:sz w:val="28"/>
          <w:szCs w:val="28"/>
          <w:highlight w:val="yellow"/>
        </w:rPr>
        <w:t>ИНГЛИШ КЕЙК «Ацтек»</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Изюм предварительно перебрать, тщательно промыть в холодной проточной воде. Залить холодной</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водой на 1 час. Слить воду</w:t>
      </w:r>
      <w:proofErr w:type="gramStart"/>
      <w:r w:rsidRPr="00E71E94">
        <w:rPr>
          <w:rFonts w:ascii="Times New Roman" w:eastAsia="TimesNewRomanPSMT" w:hAnsi="Times New Roman" w:cs="Times New Roman"/>
          <w:sz w:val="28"/>
          <w:szCs w:val="28"/>
        </w:rPr>
        <w:t xml:space="preserve"> .</w:t>
      </w:r>
      <w:proofErr w:type="gramEnd"/>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 xml:space="preserve">В </w:t>
      </w:r>
      <w:proofErr w:type="spellStart"/>
      <w:r w:rsidRPr="00E71E94">
        <w:rPr>
          <w:rFonts w:ascii="Times New Roman" w:eastAsia="TimesNewRomanPSMT" w:hAnsi="Times New Roman" w:cs="Times New Roman"/>
          <w:sz w:val="28"/>
          <w:szCs w:val="28"/>
        </w:rPr>
        <w:t>деже</w:t>
      </w:r>
      <w:proofErr w:type="spellEnd"/>
      <w:r w:rsidRPr="00E71E94">
        <w:rPr>
          <w:rFonts w:ascii="Times New Roman" w:eastAsia="TimesNewRomanPSMT" w:hAnsi="Times New Roman" w:cs="Times New Roman"/>
          <w:sz w:val="28"/>
          <w:szCs w:val="28"/>
        </w:rPr>
        <w:t xml:space="preserve"> тестомеса смешиваем все сухие компоненты: муку, какао-порошок разрыхлитель, сахарный</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песок. Отдельно взбиваются яйцо куриное, и добавляются готовая масса сухих компонентов, добавляем</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сливочное масло (консистенция сливочного масла – мягкая, но не растопленная) и растительное масло.</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В конце замеса добавить изюм и кубики апельсина</w:t>
      </w:r>
      <w:proofErr w:type="gramStart"/>
      <w:r w:rsidRPr="00E71E94">
        <w:rPr>
          <w:rFonts w:ascii="Times New Roman" w:eastAsia="TimesNewRomanPSMT" w:hAnsi="Times New Roman" w:cs="Times New Roman"/>
          <w:sz w:val="28"/>
          <w:szCs w:val="28"/>
        </w:rPr>
        <w:t xml:space="preserve"> .</w:t>
      </w:r>
      <w:proofErr w:type="gramEnd"/>
      <w:r w:rsidRPr="00E71E94">
        <w:rPr>
          <w:rFonts w:ascii="Times New Roman" w:eastAsia="TimesNewRomanPSMT" w:hAnsi="Times New Roman" w:cs="Times New Roman"/>
          <w:sz w:val="28"/>
          <w:szCs w:val="28"/>
        </w:rPr>
        <w:t>Готовую массу выкладываем в формочки по 600гр.</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Выпекать при температуре 150°– 170 °-20 минут до готовности.</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 xml:space="preserve">Затем выкладываем Инглиш </w:t>
      </w:r>
      <w:proofErr w:type="spellStart"/>
      <w:r w:rsidRPr="00E71E94">
        <w:rPr>
          <w:rFonts w:ascii="Times New Roman" w:eastAsia="TimesNewRomanPSMT" w:hAnsi="Times New Roman" w:cs="Times New Roman"/>
          <w:sz w:val="28"/>
          <w:szCs w:val="28"/>
        </w:rPr>
        <w:t>кейк</w:t>
      </w:r>
      <w:proofErr w:type="spellEnd"/>
      <w:r w:rsidRPr="00E71E94">
        <w:rPr>
          <w:rFonts w:ascii="Times New Roman" w:eastAsia="TimesNewRomanPSMT" w:hAnsi="Times New Roman" w:cs="Times New Roman"/>
          <w:sz w:val="28"/>
          <w:szCs w:val="28"/>
        </w:rPr>
        <w:t xml:space="preserve"> «Ацтек » на кондитерскую решетку до полного остывания</w:t>
      </w:r>
      <w:proofErr w:type="gramStart"/>
      <w:r w:rsidRPr="00E71E94">
        <w:rPr>
          <w:rFonts w:ascii="Times New Roman" w:eastAsia="TimesNewRomanPSMT" w:hAnsi="Times New Roman" w:cs="Times New Roman"/>
          <w:sz w:val="28"/>
          <w:szCs w:val="28"/>
        </w:rPr>
        <w:t xml:space="preserve"> .</w:t>
      </w:r>
      <w:proofErr w:type="gramEnd"/>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Готовое изделие глазируем помадкой белой.</w:t>
      </w:r>
    </w:p>
    <w:p w:rsidR="001450A7" w:rsidRPr="00E71E94" w:rsidRDefault="00AD2564"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Декорируют</w:t>
      </w:r>
      <w:r w:rsidR="001450A7" w:rsidRPr="00E71E94">
        <w:rPr>
          <w:rFonts w:ascii="Times New Roman" w:eastAsia="TimesNewRomanPSMT" w:hAnsi="Times New Roman" w:cs="Times New Roman"/>
          <w:sz w:val="28"/>
          <w:szCs w:val="28"/>
        </w:rPr>
        <w:t>: готовой карамелью, свежими ягодами (в ассортименте).</w:t>
      </w:r>
    </w:p>
    <w:p w:rsidR="001450A7" w:rsidRPr="00E71E94" w:rsidRDefault="001450A7" w:rsidP="001450A7">
      <w:pPr>
        <w:autoSpaceDE w:val="0"/>
        <w:autoSpaceDN w:val="0"/>
        <w:adjustRightInd w:val="0"/>
        <w:spacing w:after="0" w:line="240" w:lineRule="auto"/>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Выход готового изделия: 1шт -0,550- 0,600гр.</w:t>
      </w:r>
    </w:p>
    <w:p w:rsidR="001450A7" w:rsidRPr="00E71E94" w:rsidRDefault="001450A7" w:rsidP="001450A7">
      <w:pPr>
        <w:rPr>
          <w:rFonts w:ascii="Times New Roman" w:eastAsia="TimesNewRomanPSMT" w:hAnsi="Times New Roman" w:cs="Times New Roman"/>
          <w:sz w:val="28"/>
          <w:szCs w:val="28"/>
        </w:rPr>
      </w:pPr>
    </w:p>
    <w:p w:rsidR="001450A7" w:rsidRPr="00E71E94" w:rsidRDefault="001450A7" w:rsidP="001450A7">
      <w:pPr>
        <w:jc w:val="center"/>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highlight w:val="yellow"/>
        </w:rPr>
        <w:t>Лабораторная работа.</w:t>
      </w:r>
    </w:p>
    <w:p w:rsidR="001450A7" w:rsidRPr="00E71E94" w:rsidRDefault="001450A7" w:rsidP="001450A7">
      <w:pPr>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lastRenderedPageBreak/>
        <w:t>Составить алгоритм приготовления:</w:t>
      </w:r>
    </w:p>
    <w:p w:rsidR="001450A7" w:rsidRPr="00E71E94" w:rsidRDefault="001450A7" w:rsidP="001450A7">
      <w:pPr>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 xml:space="preserve">1)Инглиш </w:t>
      </w:r>
      <w:proofErr w:type="spellStart"/>
      <w:r w:rsidRPr="00E71E94">
        <w:rPr>
          <w:rFonts w:ascii="Times New Roman" w:eastAsia="TimesNewRomanPSMT" w:hAnsi="Times New Roman" w:cs="Times New Roman"/>
          <w:sz w:val="28"/>
          <w:szCs w:val="28"/>
        </w:rPr>
        <w:t>кейк</w:t>
      </w:r>
      <w:proofErr w:type="spellEnd"/>
      <w:r w:rsidRPr="00E71E94">
        <w:rPr>
          <w:rFonts w:ascii="Times New Roman" w:eastAsia="TimesNewRomanPSMT" w:hAnsi="Times New Roman" w:cs="Times New Roman"/>
          <w:sz w:val="28"/>
          <w:szCs w:val="28"/>
        </w:rPr>
        <w:t xml:space="preserve"> «</w:t>
      </w:r>
      <w:proofErr w:type="spellStart"/>
      <w:r w:rsidRPr="00E71E94">
        <w:rPr>
          <w:rFonts w:ascii="Times New Roman" w:eastAsia="TimesNewRomanPSMT" w:hAnsi="Times New Roman" w:cs="Times New Roman"/>
          <w:sz w:val="28"/>
          <w:szCs w:val="28"/>
        </w:rPr>
        <w:t>сара</w:t>
      </w:r>
      <w:proofErr w:type="spellEnd"/>
      <w:r w:rsidRPr="00E71E94">
        <w:rPr>
          <w:rFonts w:ascii="Times New Roman" w:eastAsia="TimesNewRomanPSMT" w:hAnsi="Times New Roman" w:cs="Times New Roman"/>
          <w:sz w:val="28"/>
          <w:szCs w:val="28"/>
        </w:rPr>
        <w:t>»;</w:t>
      </w:r>
    </w:p>
    <w:p w:rsidR="001450A7" w:rsidRPr="00E71E94" w:rsidRDefault="001450A7" w:rsidP="001450A7">
      <w:pPr>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2</w:t>
      </w:r>
      <w:proofErr w:type="gramStart"/>
      <w:r w:rsidRPr="00E71E94">
        <w:rPr>
          <w:rFonts w:ascii="Times New Roman" w:eastAsia="TimesNewRomanPSMT" w:hAnsi="Times New Roman" w:cs="Times New Roman"/>
          <w:sz w:val="28"/>
          <w:szCs w:val="28"/>
        </w:rPr>
        <w:t xml:space="preserve"> )</w:t>
      </w:r>
      <w:proofErr w:type="gramEnd"/>
      <w:r w:rsidRPr="00E71E94">
        <w:rPr>
          <w:rFonts w:ascii="Times New Roman" w:eastAsia="TimesNewRomanPSMT" w:hAnsi="Times New Roman" w:cs="Times New Roman"/>
          <w:sz w:val="28"/>
          <w:szCs w:val="28"/>
        </w:rPr>
        <w:t xml:space="preserve"> </w:t>
      </w:r>
      <w:proofErr w:type="spellStart"/>
      <w:r w:rsidRPr="00E71E94">
        <w:rPr>
          <w:rFonts w:ascii="Times New Roman" w:eastAsia="TimesNewRomanPSMT" w:hAnsi="Times New Roman" w:cs="Times New Roman"/>
          <w:sz w:val="28"/>
          <w:szCs w:val="28"/>
        </w:rPr>
        <w:t>круассан</w:t>
      </w:r>
      <w:proofErr w:type="spellEnd"/>
      <w:r w:rsidRPr="00E71E94">
        <w:rPr>
          <w:rFonts w:ascii="Times New Roman" w:eastAsia="TimesNewRomanPSMT" w:hAnsi="Times New Roman" w:cs="Times New Roman"/>
          <w:sz w:val="28"/>
          <w:szCs w:val="28"/>
        </w:rPr>
        <w:t xml:space="preserve"> «пан о </w:t>
      </w:r>
      <w:proofErr w:type="spellStart"/>
      <w:r w:rsidRPr="00E71E94">
        <w:rPr>
          <w:rFonts w:ascii="Times New Roman" w:eastAsia="TimesNewRomanPSMT" w:hAnsi="Times New Roman" w:cs="Times New Roman"/>
          <w:sz w:val="28"/>
          <w:szCs w:val="28"/>
        </w:rPr>
        <w:t>шоколя</w:t>
      </w:r>
      <w:proofErr w:type="spellEnd"/>
      <w:r w:rsidRPr="00E71E94">
        <w:rPr>
          <w:rFonts w:ascii="Times New Roman" w:eastAsia="TimesNewRomanPSMT" w:hAnsi="Times New Roman" w:cs="Times New Roman"/>
          <w:sz w:val="28"/>
          <w:szCs w:val="28"/>
        </w:rPr>
        <w:t>»;</w:t>
      </w:r>
    </w:p>
    <w:p w:rsidR="001450A7" w:rsidRPr="00E71E94" w:rsidRDefault="001450A7" w:rsidP="001450A7">
      <w:pPr>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3</w:t>
      </w:r>
      <w:proofErr w:type="gramStart"/>
      <w:r w:rsidRPr="00E71E94">
        <w:rPr>
          <w:rFonts w:ascii="Times New Roman" w:eastAsia="TimesNewRomanPSMT" w:hAnsi="Times New Roman" w:cs="Times New Roman"/>
          <w:sz w:val="28"/>
          <w:szCs w:val="28"/>
        </w:rPr>
        <w:t xml:space="preserve"> )</w:t>
      </w:r>
      <w:proofErr w:type="gramEnd"/>
      <w:r w:rsidRPr="00E71E94">
        <w:rPr>
          <w:rFonts w:ascii="Times New Roman" w:eastAsia="TimesNewRomanPSMT" w:hAnsi="Times New Roman" w:cs="Times New Roman"/>
          <w:sz w:val="28"/>
          <w:szCs w:val="28"/>
        </w:rPr>
        <w:t xml:space="preserve"> инглиш </w:t>
      </w:r>
      <w:proofErr w:type="spellStart"/>
      <w:r w:rsidRPr="00E71E94">
        <w:rPr>
          <w:rFonts w:ascii="Times New Roman" w:eastAsia="TimesNewRomanPSMT" w:hAnsi="Times New Roman" w:cs="Times New Roman"/>
          <w:sz w:val="28"/>
          <w:szCs w:val="28"/>
        </w:rPr>
        <w:t>кейк</w:t>
      </w:r>
      <w:proofErr w:type="spellEnd"/>
      <w:r w:rsidRPr="00E71E94">
        <w:rPr>
          <w:rFonts w:ascii="Times New Roman" w:eastAsia="TimesNewRomanPSMT" w:hAnsi="Times New Roman" w:cs="Times New Roman"/>
          <w:sz w:val="28"/>
          <w:szCs w:val="28"/>
        </w:rPr>
        <w:t xml:space="preserve"> «роза спахан»;</w:t>
      </w:r>
    </w:p>
    <w:p w:rsidR="001450A7" w:rsidRPr="00E71E94" w:rsidRDefault="001450A7" w:rsidP="001450A7">
      <w:pPr>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 xml:space="preserve">4) </w:t>
      </w:r>
      <w:proofErr w:type="spellStart"/>
      <w:r w:rsidRPr="00E71E94">
        <w:rPr>
          <w:rFonts w:ascii="Times New Roman" w:eastAsia="TimesNewRomanPSMT" w:hAnsi="Times New Roman" w:cs="Times New Roman"/>
          <w:sz w:val="28"/>
          <w:szCs w:val="28"/>
        </w:rPr>
        <w:t>круассан</w:t>
      </w:r>
      <w:proofErr w:type="spellEnd"/>
      <w:r w:rsidRPr="00E71E94">
        <w:rPr>
          <w:rFonts w:ascii="Times New Roman" w:eastAsia="TimesNewRomanPSMT" w:hAnsi="Times New Roman" w:cs="Times New Roman"/>
          <w:sz w:val="28"/>
          <w:szCs w:val="28"/>
        </w:rPr>
        <w:t xml:space="preserve"> со сгущенным молоком.</w:t>
      </w:r>
    </w:p>
    <w:p w:rsidR="001450A7" w:rsidRPr="00E71E94" w:rsidRDefault="001450A7" w:rsidP="001450A7">
      <w:pPr>
        <w:rPr>
          <w:rFonts w:ascii="Times New Roman" w:eastAsia="TimesNewRomanPSMT" w:hAnsi="Times New Roman" w:cs="Times New Roman"/>
          <w:sz w:val="28"/>
          <w:szCs w:val="28"/>
        </w:rPr>
      </w:pPr>
    </w:p>
    <w:p w:rsidR="001450A7" w:rsidRPr="00E71E94" w:rsidRDefault="001450A7" w:rsidP="001450A7">
      <w:pPr>
        <w:rPr>
          <w:rFonts w:ascii="Times New Roman" w:eastAsia="TimesNewRomanPSMT" w:hAnsi="Times New Roman" w:cs="Times New Roman"/>
          <w:sz w:val="28"/>
          <w:szCs w:val="28"/>
        </w:rPr>
      </w:pPr>
    </w:p>
    <w:p w:rsidR="001450A7" w:rsidRPr="00E71E94" w:rsidRDefault="001450A7" w:rsidP="001450A7">
      <w:pPr>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highlight w:val="yellow"/>
        </w:rPr>
        <w:t>21.04.2020 г.</w:t>
      </w:r>
    </w:p>
    <w:p w:rsidR="001450A7" w:rsidRPr="00E71E94" w:rsidRDefault="001450A7" w:rsidP="001450A7">
      <w:pPr>
        <w:jc w:val="center"/>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highlight w:val="yellow"/>
        </w:rPr>
        <w:t>Лабораторная работа.</w:t>
      </w:r>
    </w:p>
    <w:p w:rsidR="001450A7" w:rsidRPr="00E71E94" w:rsidRDefault="001450A7" w:rsidP="001450A7">
      <w:pPr>
        <w:jc w:val="center"/>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highlight w:val="yellow"/>
        </w:rPr>
        <w:t>Приготовление  сложных пирожных.</w:t>
      </w:r>
    </w:p>
    <w:p w:rsidR="001450A7" w:rsidRPr="00E71E94" w:rsidRDefault="001450A7" w:rsidP="001450A7">
      <w:pPr>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Составить алгоритм приготовления:</w:t>
      </w:r>
    </w:p>
    <w:p w:rsidR="001450A7" w:rsidRPr="00E71E94" w:rsidRDefault="001450A7" w:rsidP="001450A7">
      <w:pPr>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 xml:space="preserve">1)миндальный </w:t>
      </w:r>
      <w:proofErr w:type="spellStart"/>
      <w:r w:rsidRPr="00E71E94">
        <w:rPr>
          <w:rFonts w:ascii="Times New Roman" w:eastAsia="TimesNewRomanPSMT" w:hAnsi="Times New Roman" w:cs="Times New Roman"/>
          <w:sz w:val="28"/>
          <w:szCs w:val="28"/>
        </w:rPr>
        <w:t>шоссон</w:t>
      </w:r>
      <w:proofErr w:type="spellEnd"/>
      <w:r w:rsidRPr="00E71E94">
        <w:rPr>
          <w:rFonts w:ascii="Times New Roman" w:eastAsia="TimesNewRomanPSMT" w:hAnsi="Times New Roman" w:cs="Times New Roman"/>
          <w:sz w:val="28"/>
          <w:szCs w:val="28"/>
        </w:rPr>
        <w:t>;</w:t>
      </w:r>
    </w:p>
    <w:p w:rsidR="001450A7" w:rsidRPr="00E71E94" w:rsidRDefault="001450A7" w:rsidP="001450A7">
      <w:pPr>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2</w:t>
      </w:r>
      <w:proofErr w:type="gramStart"/>
      <w:r w:rsidRPr="00E71E94">
        <w:rPr>
          <w:rFonts w:ascii="Times New Roman" w:eastAsia="TimesNewRomanPSMT" w:hAnsi="Times New Roman" w:cs="Times New Roman"/>
          <w:sz w:val="28"/>
          <w:szCs w:val="28"/>
        </w:rPr>
        <w:t xml:space="preserve"> )</w:t>
      </w:r>
      <w:proofErr w:type="gramEnd"/>
      <w:r w:rsidRPr="00E71E94">
        <w:rPr>
          <w:rFonts w:ascii="Times New Roman" w:eastAsia="TimesNewRomanPSMT" w:hAnsi="Times New Roman" w:cs="Times New Roman"/>
          <w:sz w:val="28"/>
          <w:szCs w:val="28"/>
        </w:rPr>
        <w:t xml:space="preserve"> </w:t>
      </w:r>
      <w:proofErr w:type="spellStart"/>
      <w:r w:rsidRPr="00E71E94">
        <w:rPr>
          <w:rFonts w:ascii="Times New Roman" w:eastAsia="TimesNewRomanPSMT" w:hAnsi="Times New Roman" w:cs="Times New Roman"/>
          <w:sz w:val="28"/>
          <w:szCs w:val="28"/>
        </w:rPr>
        <w:t>синнабон</w:t>
      </w:r>
      <w:proofErr w:type="spellEnd"/>
      <w:r w:rsidRPr="00E71E94">
        <w:rPr>
          <w:rFonts w:ascii="Times New Roman" w:eastAsia="TimesNewRomanPSMT" w:hAnsi="Times New Roman" w:cs="Times New Roman"/>
          <w:sz w:val="28"/>
          <w:szCs w:val="28"/>
        </w:rPr>
        <w:t>;</w:t>
      </w:r>
    </w:p>
    <w:p w:rsidR="001450A7" w:rsidRPr="00E71E94" w:rsidRDefault="001450A7" w:rsidP="001450A7">
      <w:pPr>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3</w:t>
      </w:r>
      <w:proofErr w:type="gramStart"/>
      <w:r w:rsidRPr="00E71E94">
        <w:rPr>
          <w:rFonts w:ascii="Times New Roman" w:eastAsia="TimesNewRomanPSMT" w:hAnsi="Times New Roman" w:cs="Times New Roman"/>
          <w:sz w:val="28"/>
          <w:szCs w:val="28"/>
        </w:rPr>
        <w:t xml:space="preserve"> )</w:t>
      </w:r>
      <w:proofErr w:type="gramEnd"/>
      <w:r w:rsidRPr="00E71E94">
        <w:rPr>
          <w:rFonts w:ascii="Times New Roman" w:eastAsia="TimesNewRomanPSMT" w:hAnsi="Times New Roman" w:cs="Times New Roman"/>
          <w:sz w:val="28"/>
          <w:szCs w:val="28"/>
        </w:rPr>
        <w:t xml:space="preserve"> сабле с апельсином и темным шоколадом;</w:t>
      </w:r>
    </w:p>
    <w:p w:rsidR="001450A7" w:rsidRPr="00E71E94" w:rsidRDefault="001450A7" w:rsidP="001450A7">
      <w:pPr>
        <w:jc w:val="center"/>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rPr>
        <w:t xml:space="preserve">Составить таблицу: варианты подбора </w:t>
      </w:r>
      <w:r w:rsidR="00E71E94" w:rsidRPr="00E71E94">
        <w:rPr>
          <w:rFonts w:ascii="Times New Roman" w:eastAsia="TimesNewRomanPSMT" w:hAnsi="Times New Roman" w:cs="Times New Roman"/>
          <w:sz w:val="28"/>
          <w:szCs w:val="28"/>
        </w:rPr>
        <w:t>коктейлей и напитков для десертов.</w:t>
      </w:r>
    </w:p>
    <w:p w:rsidR="00E71E94" w:rsidRPr="00E71E94" w:rsidRDefault="00E71E94" w:rsidP="001450A7">
      <w:pPr>
        <w:jc w:val="center"/>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highlight w:val="yellow"/>
        </w:rPr>
        <w:t>Приготовление итальянских десертов.</w:t>
      </w:r>
    </w:p>
    <w:p w:rsidR="00E71E94" w:rsidRPr="00E71E94" w:rsidRDefault="00E71E94" w:rsidP="001450A7">
      <w:pPr>
        <w:jc w:val="center"/>
        <w:rPr>
          <w:rFonts w:ascii="Times New Roman" w:eastAsia="TimesNewRomanPSMT" w:hAnsi="Times New Roman" w:cs="Times New Roman"/>
          <w:sz w:val="28"/>
          <w:szCs w:val="28"/>
        </w:rPr>
      </w:pPr>
      <w:r w:rsidRPr="00E71E94">
        <w:rPr>
          <w:rFonts w:ascii="Times New Roman" w:eastAsia="TimesNewRomanPSMT" w:hAnsi="Times New Roman" w:cs="Times New Roman"/>
          <w:sz w:val="28"/>
          <w:szCs w:val="28"/>
          <w:highlight w:val="yellow"/>
        </w:rPr>
        <w:t>Технология приготовления: шоколадная колбаса.</w:t>
      </w:r>
    </w:p>
    <w:p w:rsidR="00AD2564" w:rsidRDefault="00E71E94" w:rsidP="00E71E94">
      <w:pPr>
        <w:pStyle w:val="3"/>
        <w:spacing w:before="615" w:beforeAutospacing="0" w:after="360" w:afterAutospacing="0" w:line="525" w:lineRule="atLeast"/>
        <w:jc w:val="center"/>
        <w:rPr>
          <w:color w:val="000000"/>
          <w:sz w:val="28"/>
          <w:szCs w:val="28"/>
          <w:shd w:val="clear" w:color="auto" w:fill="FFFBF5"/>
        </w:rPr>
      </w:pPr>
      <w:r w:rsidRPr="00E71E94">
        <w:rPr>
          <w:color w:val="000000"/>
          <w:sz w:val="28"/>
          <w:szCs w:val="28"/>
          <w:shd w:val="clear" w:color="auto" w:fill="FFFBF5"/>
        </w:rPr>
        <w:t>Печенье  — 500 Грамм Сливочное масло  — 200 Грамм Орехи грецкие или арахис  — 100 Грамм Сахар  — 1 Стакан Какао  — 2</w:t>
      </w:r>
      <w:proofErr w:type="gramStart"/>
      <w:r w:rsidRPr="00E71E94">
        <w:rPr>
          <w:color w:val="000000"/>
          <w:sz w:val="28"/>
          <w:szCs w:val="28"/>
          <w:shd w:val="clear" w:color="auto" w:fill="FFFBF5"/>
        </w:rPr>
        <w:t> С</w:t>
      </w:r>
      <w:proofErr w:type="gramEnd"/>
      <w:r w:rsidRPr="00E71E94">
        <w:rPr>
          <w:color w:val="000000"/>
          <w:sz w:val="28"/>
          <w:szCs w:val="28"/>
          <w:shd w:val="clear" w:color="auto" w:fill="FFFBF5"/>
        </w:rPr>
        <w:t xml:space="preserve">т. ложки (с горкой) Молоко  — 100 Миллилитров </w:t>
      </w:r>
    </w:p>
    <w:p w:rsidR="00AD2564" w:rsidRDefault="00E71E94" w:rsidP="00AD2564">
      <w:pPr>
        <w:pStyle w:val="3"/>
        <w:spacing w:before="615" w:beforeAutospacing="0" w:after="360" w:afterAutospacing="0" w:line="525" w:lineRule="atLeast"/>
        <w:jc w:val="both"/>
        <w:rPr>
          <w:color w:val="000000"/>
          <w:sz w:val="28"/>
          <w:szCs w:val="28"/>
          <w:shd w:val="clear" w:color="auto" w:fill="FFFBF5"/>
        </w:rPr>
      </w:pPr>
      <w:r w:rsidRPr="00E71E94">
        <w:rPr>
          <w:color w:val="000000"/>
          <w:sz w:val="28"/>
          <w:szCs w:val="28"/>
          <w:shd w:val="clear" w:color="auto" w:fill="FFFBF5"/>
        </w:rPr>
        <w:t xml:space="preserve">Орехи </w:t>
      </w:r>
      <w:r w:rsidR="00AD2564">
        <w:rPr>
          <w:color w:val="000000"/>
          <w:sz w:val="28"/>
          <w:szCs w:val="28"/>
          <w:shd w:val="clear" w:color="auto" w:fill="FFFBF5"/>
        </w:rPr>
        <w:t>очищают</w:t>
      </w:r>
      <w:r w:rsidRPr="00E71E94">
        <w:rPr>
          <w:color w:val="000000"/>
          <w:sz w:val="28"/>
          <w:szCs w:val="28"/>
          <w:shd w:val="clear" w:color="auto" w:fill="FFFBF5"/>
        </w:rPr>
        <w:t xml:space="preserve"> от скорлупы. В </w:t>
      </w:r>
      <w:r w:rsidR="00AD2564">
        <w:rPr>
          <w:color w:val="000000"/>
          <w:sz w:val="28"/>
          <w:szCs w:val="28"/>
          <w:shd w:val="clear" w:color="auto" w:fill="FFFBF5"/>
        </w:rPr>
        <w:t xml:space="preserve">посуде </w:t>
      </w:r>
      <w:r w:rsidRPr="00E71E94">
        <w:rPr>
          <w:color w:val="000000"/>
          <w:sz w:val="28"/>
          <w:szCs w:val="28"/>
          <w:shd w:val="clear" w:color="auto" w:fill="FFFBF5"/>
        </w:rPr>
        <w:t>соедин</w:t>
      </w:r>
      <w:r w:rsidR="00AD2564">
        <w:rPr>
          <w:color w:val="000000"/>
          <w:sz w:val="28"/>
          <w:szCs w:val="28"/>
          <w:shd w:val="clear" w:color="auto" w:fill="FFFBF5"/>
        </w:rPr>
        <w:t xml:space="preserve">яют </w:t>
      </w:r>
      <w:r w:rsidRPr="00E71E94">
        <w:rPr>
          <w:color w:val="000000"/>
          <w:sz w:val="28"/>
          <w:szCs w:val="28"/>
          <w:shd w:val="clear" w:color="auto" w:fill="FFFBF5"/>
        </w:rPr>
        <w:t>сливочное масло с молоком, сахаром и какао. Прогре</w:t>
      </w:r>
      <w:r w:rsidR="00AD2564">
        <w:rPr>
          <w:color w:val="000000"/>
          <w:sz w:val="28"/>
          <w:szCs w:val="28"/>
          <w:shd w:val="clear" w:color="auto" w:fill="FFFBF5"/>
        </w:rPr>
        <w:t>вают</w:t>
      </w:r>
      <w:r w:rsidRPr="00E71E94">
        <w:rPr>
          <w:color w:val="000000"/>
          <w:sz w:val="28"/>
          <w:szCs w:val="28"/>
          <w:shd w:val="clear" w:color="auto" w:fill="FFFBF5"/>
        </w:rPr>
        <w:t xml:space="preserve"> массу на </w:t>
      </w:r>
      <w:r w:rsidR="00AD2564">
        <w:rPr>
          <w:color w:val="000000"/>
          <w:sz w:val="28"/>
          <w:szCs w:val="28"/>
          <w:shd w:val="clear" w:color="auto" w:fill="FFFBF5"/>
        </w:rPr>
        <w:t>водяной</w:t>
      </w:r>
      <w:r w:rsidRPr="00E71E94">
        <w:rPr>
          <w:color w:val="000000"/>
          <w:sz w:val="28"/>
          <w:szCs w:val="28"/>
          <w:shd w:val="clear" w:color="auto" w:fill="FFFBF5"/>
        </w:rPr>
        <w:t xml:space="preserve"> бане до растворен</w:t>
      </w:r>
      <w:r w:rsidR="00AD2564">
        <w:rPr>
          <w:color w:val="000000"/>
          <w:sz w:val="28"/>
          <w:szCs w:val="28"/>
          <w:shd w:val="clear" w:color="auto" w:fill="FFFBF5"/>
        </w:rPr>
        <w:t>ия всех ингредиентов. Не доводя</w:t>
      </w:r>
      <w:r w:rsidRPr="00E71E94">
        <w:rPr>
          <w:color w:val="000000"/>
          <w:sz w:val="28"/>
          <w:szCs w:val="28"/>
          <w:shd w:val="clear" w:color="auto" w:fill="FFFBF5"/>
        </w:rPr>
        <w:t xml:space="preserve"> до кипения! </w:t>
      </w:r>
      <w:r w:rsidR="00AD2564">
        <w:rPr>
          <w:color w:val="000000"/>
          <w:sz w:val="28"/>
          <w:szCs w:val="28"/>
          <w:shd w:val="clear" w:color="auto" w:fill="FFFBF5"/>
        </w:rPr>
        <w:t xml:space="preserve">Печенье измельчают. </w:t>
      </w:r>
      <w:r w:rsidRPr="00E71E94">
        <w:rPr>
          <w:color w:val="000000"/>
          <w:sz w:val="28"/>
          <w:szCs w:val="28"/>
          <w:shd w:val="clear" w:color="auto" w:fill="FFFBF5"/>
        </w:rPr>
        <w:t>Очищенные орехи измельч</w:t>
      </w:r>
      <w:r w:rsidR="00AD2564">
        <w:rPr>
          <w:color w:val="000000"/>
          <w:sz w:val="28"/>
          <w:szCs w:val="28"/>
          <w:shd w:val="clear" w:color="auto" w:fill="FFFBF5"/>
        </w:rPr>
        <w:t>ают</w:t>
      </w:r>
      <w:r w:rsidRPr="00E71E94">
        <w:rPr>
          <w:color w:val="000000"/>
          <w:sz w:val="28"/>
          <w:szCs w:val="28"/>
          <w:shd w:val="clear" w:color="auto" w:fill="FFFBF5"/>
        </w:rPr>
        <w:t xml:space="preserve"> в ступке или </w:t>
      </w:r>
      <w:r w:rsidR="00AD2564">
        <w:rPr>
          <w:color w:val="000000"/>
          <w:sz w:val="28"/>
          <w:szCs w:val="28"/>
          <w:shd w:val="clear" w:color="auto" w:fill="FFFBF5"/>
        </w:rPr>
        <w:t xml:space="preserve">рубят ножом, </w:t>
      </w:r>
      <w:r w:rsidR="00AD2564">
        <w:rPr>
          <w:color w:val="000000"/>
          <w:sz w:val="28"/>
          <w:szCs w:val="28"/>
          <w:shd w:val="clear" w:color="auto" w:fill="FFFBF5"/>
        </w:rPr>
        <w:lastRenderedPageBreak/>
        <w:t>добавляют к печенью и перемешивают.</w:t>
      </w:r>
      <w:r w:rsidRPr="00E71E94">
        <w:rPr>
          <w:color w:val="000000"/>
          <w:sz w:val="28"/>
          <w:szCs w:val="28"/>
          <w:shd w:val="clear" w:color="auto" w:fill="FFFBF5"/>
        </w:rPr>
        <w:t xml:space="preserve"> Зал</w:t>
      </w:r>
      <w:r w:rsidR="00AD2564">
        <w:rPr>
          <w:color w:val="000000"/>
          <w:sz w:val="28"/>
          <w:szCs w:val="28"/>
          <w:shd w:val="clear" w:color="auto" w:fill="FFFBF5"/>
        </w:rPr>
        <w:t>ивают</w:t>
      </w:r>
      <w:r w:rsidRPr="00E71E94">
        <w:rPr>
          <w:color w:val="000000"/>
          <w:sz w:val="28"/>
          <w:szCs w:val="28"/>
          <w:shd w:val="clear" w:color="auto" w:fill="FFFBF5"/>
        </w:rPr>
        <w:t xml:space="preserve"> сладким молоком с маслом печенье </w:t>
      </w:r>
      <w:r w:rsidR="00AD2564">
        <w:rPr>
          <w:color w:val="000000"/>
          <w:sz w:val="28"/>
          <w:szCs w:val="28"/>
          <w:shd w:val="clear" w:color="auto" w:fill="FFFBF5"/>
        </w:rPr>
        <w:t xml:space="preserve">и </w:t>
      </w:r>
      <w:r w:rsidRPr="00E71E94">
        <w:rPr>
          <w:color w:val="000000"/>
          <w:sz w:val="28"/>
          <w:szCs w:val="28"/>
          <w:shd w:val="clear" w:color="auto" w:fill="FFFBF5"/>
        </w:rPr>
        <w:t xml:space="preserve"> хорош</w:t>
      </w:r>
      <w:r w:rsidR="00AD2564">
        <w:rPr>
          <w:color w:val="000000"/>
          <w:sz w:val="28"/>
          <w:szCs w:val="28"/>
          <w:shd w:val="clear" w:color="auto" w:fill="FFFBF5"/>
        </w:rPr>
        <w:t>о</w:t>
      </w:r>
      <w:r w:rsidRPr="00E71E94">
        <w:rPr>
          <w:color w:val="000000"/>
          <w:sz w:val="28"/>
          <w:szCs w:val="28"/>
          <w:shd w:val="clear" w:color="auto" w:fill="FFFBF5"/>
        </w:rPr>
        <w:t xml:space="preserve"> </w:t>
      </w:r>
      <w:r w:rsidR="00AD2564">
        <w:rPr>
          <w:color w:val="000000"/>
          <w:sz w:val="28"/>
          <w:szCs w:val="28"/>
          <w:shd w:val="clear" w:color="auto" w:fill="FFFBF5"/>
        </w:rPr>
        <w:t>перемешивают.</w:t>
      </w:r>
      <w:r w:rsidRPr="00E71E94">
        <w:rPr>
          <w:color w:val="000000"/>
          <w:sz w:val="28"/>
          <w:szCs w:val="28"/>
          <w:shd w:val="clear" w:color="auto" w:fill="FFFBF5"/>
        </w:rPr>
        <w:t xml:space="preserve"> Должна получиться вязкая густая масса. На пищевую пленку вы</w:t>
      </w:r>
      <w:r w:rsidR="00AD2564">
        <w:rPr>
          <w:color w:val="000000"/>
          <w:sz w:val="28"/>
          <w:szCs w:val="28"/>
          <w:shd w:val="clear" w:color="auto" w:fill="FFFBF5"/>
        </w:rPr>
        <w:t>кладывают</w:t>
      </w:r>
      <w:r w:rsidRPr="00E71E94">
        <w:rPr>
          <w:color w:val="000000"/>
          <w:sz w:val="28"/>
          <w:szCs w:val="28"/>
          <w:shd w:val="clear" w:color="auto" w:fill="FFFBF5"/>
        </w:rPr>
        <w:t xml:space="preserve"> часть сладкой массы, плотно заверните её, </w:t>
      </w:r>
      <w:r w:rsidR="00AD2564">
        <w:rPr>
          <w:color w:val="000000"/>
          <w:sz w:val="28"/>
          <w:szCs w:val="28"/>
          <w:shd w:val="clear" w:color="auto" w:fill="FFFBF5"/>
        </w:rPr>
        <w:t xml:space="preserve">в виде </w:t>
      </w:r>
      <w:r w:rsidRPr="00E71E94">
        <w:rPr>
          <w:color w:val="000000"/>
          <w:sz w:val="28"/>
          <w:szCs w:val="28"/>
          <w:shd w:val="clear" w:color="auto" w:fill="FFFBF5"/>
        </w:rPr>
        <w:t xml:space="preserve"> </w:t>
      </w:r>
      <w:r w:rsidR="00AD2564">
        <w:rPr>
          <w:color w:val="000000"/>
          <w:sz w:val="28"/>
          <w:szCs w:val="28"/>
          <w:shd w:val="clear" w:color="auto" w:fill="FFFBF5"/>
        </w:rPr>
        <w:t>батона</w:t>
      </w:r>
      <w:r w:rsidRPr="00E71E94">
        <w:rPr>
          <w:color w:val="000000"/>
          <w:sz w:val="28"/>
          <w:szCs w:val="28"/>
          <w:shd w:val="clear" w:color="auto" w:fill="FFFBF5"/>
        </w:rPr>
        <w:t xml:space="preserve">. </w:t>
      </w:r>
      <w:r w:rsidR="00AD2564">
        <w:rPr>
          <w:color w:val="000000"/>
          <w:sz w:val="28"/>
          <w:szCs w:val="28"/>
          <w:shd w:val="clear" w:color="auto" w:fill="FFFBF5"/>
        </w:rPr>
        <w:t xml:space="preserve"> </w:t>
      </w:r>
      <w:r w:rsidRPr="00E71E94">
        <w:rPr>
          <w:color w:val="000000"/>
          <w:sz w:val="28"/>
          <w:szCs w:val="28"/>
          <w:shd w:val="clear" w:color="auto" w:fill="FFFBF5"/>
        </w:rPr>
        <w:t>Края свя</w:t>
      </w:r>
      <w:r w:rsidR="00AD2564">
        <w:rPr>
          <w:color w:val="000000"/>
          <w:sz w:val="28"/>
          <w:szCs w:val="28"/>
          <w:shd w:val="clear" w:color="auto" w:fill="FFFBF5"/>
        </w:rPr>
        <w:t>зывают</w:t>
      </w:r>
      <w:r w:rsidRPr="00E71E94">
        <w:rPr>
          <w:color w:val="000000"/>
          <w:sz w:val="28"/>
          <w:szCs w:val="28"/>
          <w:shd w:val="clear" w:color="auto" w:fill="FFFBF5"/>
        </w:rPr>
        <w:t xml:space="preserve"> ниткой плотно, чтобы колбаса приняла форму, и </w:t>
      </w:r>
      <w:r w:rsidR="00AD2564">
        <w:rPr>
          <w:color w:val="000000"/>
          <w:sz w:val="28"/>
          <w:szCs w:val="28"/>
          <w:shd w:val="clear" w:color="auto" w:fill="FFFBF5"/>
        </w:rPr>
        <w:t>ставят</w:t>
      </w:r>
      <w:r w:rsidRPr="00E71E94">
        <w:rPr>
          <w:color w:val="000000"/>
          <w:sz w:val="28"/>
          <w:szCs w:val="28"/>
          <w:shd w:val="clear" w:color="auto" w:fill="FFFBF5"/>
        </w:rPr>
        <w:t xml:space="preserve"> на 3-4 часа в холодильник. </w:t>
      </w:r>
    </w:p>
    <w:p w:rsidR="00E71E94" w:rsidRPr="00AD2564" w:rsidRDefault="00E71E94" w:rsidP="00E71E94">
      <w:pPr>
        <w:pStyle w:val="3"/>
        <w:spacing w:before="615" w:beforeAutospacing="0" w:after="360" w:afterAutospacing="0" w:line="525" w:lineRule="atLeast"/>
        <w:jc w:val="center"/>
        <w:rPr>
          <w:color w:val="000000" w:themeColor="text1"/>
          <w:sz w:val="28"/>
          <w:szCs w:val="28"/>
        </w:rPr>
      </w:pPr>
      <w:proofErr w:type="spellStart"/>
      <w:r w:rsidRPr="00AD2564">
        <w:rPr>
          <w:color w:val="000000" w:themeColor="text1"/>
          <w:sz w:val="28"/>
          <w:szCs w:val="28"/>
          <w:highlight w:val="yellow"/>
        </w:rPr>
        <w:t>Кассата</w:t>
      </w:r>
      <w:proofErr w:type="spellEnd"/>
    </w:p>
    <w:p w:rsidR="00E71E94" w:rsidRPr="00AD2564" w:rsidRDefault="00E71E94" w:rsidP="00E71E94">
      <w:pPr>
        <w:spacing w:after="300" w:line="450" w:lineRule="atLeast"/>
        <w:rPr>
          <w:rFonts w:ascii="Times New Roman" w:eastAsia="Times New Roman" w:hAnsi="Times New Roman" w:cs="Times New Roman"/>
          <w:color w:val="000000" w:themeColor="text1"/>
          <w:sz w:val="28"/>
          <w:szCs w:val="28"/>
          <w:lang w:eastAsia="ru-RU"/>
        </w:rPr>
      </w:pPr>
      <w:r w:rsidRPr="00AD2564">
        <w:rPr>
          <w:rFonts w:ascii="Times New Roman" w:eastAsia="Times New Roman" w:hAnsi="Times New Roman" w:cs="Times New Roman"/>
          <w:color w:val="000000" w:themeColor="text1"/>
          <w:sz w:val="28"/>
          <w:szCs w:val="28"/>
          <w:lang w:eastAsia="ru-RU"/>
        </w:rPr>
        <w:t xml:space="preserve">Нет никаких сомнений, что этот сладкий торт появился на Сицилии благодаря арабам. Но использование в нём овечьей </w:t>
      </w:r>
      <w:proofErr w:type="spellStart"/>
      <w:r w:rsidRPr="00AD2564">
        <w:rPr>
          <w:rFonts w:ascii="Times New Roman" w:eastAsia="Times New Roman" w:hAnsi="Times New Roman" w:cs="Times New Roman"/>
          <w:color w:val="000000" w:themeColor="text1"/>
          <w:sz w:val="28"/>
          <w:szCs w:val="28"/>
          <w:lang w:eastAsia="ru-RU"/>
        </w:rPr>
        <w:t>рикотты</w:t>
      </w:r>
      <w:proofErr w:type="spellEnd"/>
      <w:r w:rsidRPr="00AD2564">
        <w:rPr>
          <w:rFonts w:ascii="Times New Roman" w:eastAsia="Times New Roman" w:hAnsi="Times New Roman" w:cs="Times New Roman"/>
          <w:color w:val="000000" w:themeColor="text1"/>
          <w:sz w:val="28"/>
          <w:szCs w:val="28"/>
          <w:lang w:eastAsia="ru-RU"/>
        </w:rPr>
        <w:t xml:space="preserve"> – дань местным традициям: этот мягкий сыр делали на Сицилии с незапамятных времён.</w:t>
      </w:r>
    </w:p>
    <w:p w:rsidR="00E71E94" w:rsidRPr="00E71E94" w:rsidRDefault="00E71E94" w:rsidP="00E71E94">
      <w:pPr>
        <w:spacing w:line="240" w:lineRule="auto"/>
        <w:textAlignment w:val="top"/>
        <w:rPr>
          <w:rFonts w:ascii="Times New Roman" w:eastAsia="Times New Roman" w:hAnsi="Times New Roman" w:cs="Times New Roman"/>
          <w:color w:val="262E31"/>
          <w:sz w:val="28"/>
          <w:szCs w:val="28"/>
          <w:lang w:eastAsia="ru-RU"/>
        </w:rPr>
      </w:pPr>
      <w:r w:rsidRPr="00E71E94">
        <w:rPr>
          <w:rFonts w:ascii="Times New Roman" w:eastAsia="Times New Roman" w:hAnsi="Times New Roman" w:cs="Times New Roman"/>
          <w:noProof/>
          <w:color w:val="262E31"/>
          <w:sz w:val="28"/>
          <w:szCs w:val="28"/>
          <w:lang w:eastAsia="ru-RU"/>
        </w:rPr>
        <w:drawing>
          <wp:inline distT="0" distB="0" distL="0" distR="0">
            <wp:extent cx="3810000" cy="2828925"/>
            <wp:effectExtent l="19050" t="0" r="0" b="0"/>
            <wp:docPr id="3" name="Рисунок 3" descr="https://it.latuaitalia.ru/wp-content/uploads/2016/10/ad4089fed0bc02c70c69700f33393f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latuaitalia.ru/wp-content/uploads/2016/10/ad4089fed0bc02c70c69700f33393f50.jpg"/>
                    <pic:cNvPicPr>
                      <a:picLocks noChangeAspect="1" noChangeArrowheads="1"/>
                    </pic:cNvPicPr>
                  </pic:nvPicPr>
                  <pic:blipFill>
                    <a:blip r:embed="rId6"/>
                    <a:srcRect/>
                    <a:stretch>
                      <a:fillRect/>
                    </a:stretch>
                  </pic:blipFill>
                  <pic:spPr bwMode="auto">
                    <a:xfrm>
                      <a:off x="0" y="0"/>
                      <a:ext cx="3810000" cy="2828925"/>
                    </a:xfrm>
                    <a:prstGeom prst="rect">
                      <a:avLst/>
                    </a:prstGeom>
                    <a:noFill/>
                    <a:ln w="9525">
                      <a:noFill/>
                      <a:miter lim="800000"/>
                      <a:headEnd/>
                      <a:tailEnd/>
                    </a:ln>
                  </pic:spPr>
                </pic:pic>
              </a:graphicData>
            </a:graphic>
          </wp:inline>
        </w:drawing>
      </w:r>
    </w:p>
    <w:p w:rsidR="00E71E94" w:rsidRPr="00E71E94" w:rsidRDefault="00E71E94" w:rsidP="00E71E94">
      <w:pPr>
        <w:spacing w:after="0" w:line="240" w:lineRule="auto"/>
        <w:rPr>
          <w:rFonts w:ascii="Times New Roman" w:eastAsia="Times New Roman" w:hAnsi="Times New Roman" w:cs="Times New Roman"/>
          <w:sz w:val="28"/>
          <w:szCs w:val="28"/>
          <w:lang w:eastAsia="ru-RU"/>
        </w:rPr>
      </w:pPr>
      <w:r w:rsidRPr="00E71E94">
        <w:rPr>
          <w:rFonts w:ascii="Times New Roman" w:eastAsia="Times New Roman" w:hAnsi="Times New Roman" w:cs="Times New Roman"/>
          <w:color w:val="262E31"/>
          <w:sz w:val="28"/>
          <w:szCs w:val="28"/>
          <w:lang w:eastAsia="ru-RU"/>
        </w:rPr>
        <w:t> </w:t>
      </w:r>
    </w:p>
    <w:p w:rsidR="00E71E94" w:rsidRPr="00E71E94" w:rsidRDefault="00E71E94" w:rsidP="00E71E94">
      <w:pPr>
        <w:spacing w:after="675" w:line="330" w:lineRule="atLeast"/>
        <w:ind w:right="420"/>
        <w:textAlignment w:val="top"/>
        <w:outlineLvl w:val="4"/>
        <w:rPr>
          <w:rFonts w:ascii="Times New Roman" w:eastAsia="Times New Roman" w:hAnsi="Times New Roman" w:cs="Times New Roman"/>
          <w:b/>
          <w:bCs/>
          <w:color w:val="262E31"/>
          <w:spacing w:val="7"/>
          <w:sz w:val="28"/>
          <w:szCs w:val="28"/>
          <w:lang w:eastAsia="ru-RU"/>
        </w:rPr>
      </w:pPr>
      <w:r w:rsidRPr="00E71E94">
        <w:rPr>
          <w:rFonts w:ascii="Times New Roman" w:eastAsia="Times New Roman" w:hAnsi="Times New Roman" w:cs="Times New Roman"/>
          <w:b/>
          <w:bCs/>
          <w:color w:val="262E31"/>
          <w:spacing w:val="7"/>
          <w:sz w:val="28"/>
          <w:szCs w:val="28"/>
          <w:lang w:eastAsia="ru-RU"/>
        </w:rPr>
        <w:t>— 1 готовый бисквитный корж</w:t>
      </w:r>
      <w:r w:rsidRPr="00E71E94">
        <w:rPr>
          <w:rFonts w:ascii="Times New Roman" w:eastAsia="Times New Roman" w:hAnsi="Times New Roman" w:cs="Times New Roman"/>
          <w:b/>
          <w:bCs/>
          <w:color w:val="262E31"/>
          <w:spacing w:val="7"/>
          <w:sz w:val="28"/>
          <w:szCs w:val="28"/>
          <w:lang w:eastAsia="ru-RU"/>
        </w:rPr>
        <w:br/>
        <w:t>— 200 г миндальной муки</w:t>
      </w:r>
      <w:r w:rsidRPr="00E71E94">
        <w:rPr>
          <w:rFonts w:ascii="Times New Roman" w:eastAsia="Times New Roman" w:hAnsi="Times New Roman" w:cs="Times New Roman"/>
          <w:b/>
          <w:bCs/>
          <w:color w:val="262E31"/>
          <w:spacing w:val="7"/>
          <w:sz w:val="28"/>
          <w:szCs w:val="28"/>
          <w:lang w:eastAsia="ru-RU"/>
        </w:rPr>
        <w:br/>
        <w:t>— 230 г сахарной пудры</w:t>
      </w:r>
      <w:r w:rsidRPr="00E71E94">
        <w:rPr>
          <w:rFonts w:ascii="Times New Roman" w:eastAsia="Times New Roman" w:hAnsi="Times New Roman" w:cs="Times New Roman"/>
          <w:b/>
          <w:bCs/>
          <w:color w:val="262E31"/>
          <w:spacing w:val="7"/>
          <w:sz w:val="28"/>
          <w:szCs w:val="28"/>
          <w:lang w:eastAsia="ru-RU"/>
        </w:rPr>
        <w:br/>
        <w:t xml:space="preserve">— 1 кг овечьей </w:t>
      </w:r>
      <w:proofErr w:type="spellStart"/>
      <w:r w:rsidRPr="00E71E94">
        <w:rPr>
          <w:rFonts w:ascii="Times New Roman" w:eastAsia="Times New Roman" w:hAnsi="Times New Roman" w:cs="Times New Roman"/>
          <w:b/>
          <w:bCs/>
          <w:color w:val="262E31"/>
          <w:spacing w:val="7"/>
          <w:sz w:val="28"/>
          <w:szCs w:val="28"/>
          <w:lang w:eastAsia="ru-RU"/>
        </w:rPr>
        <w:t>рикотты</w:t>
      </w:r>
      <w:proofErr w:type="spellEnd"/>
      <w:r w:rsidRPr="00E71E94">
        <w:rPr>
          <w:rFonts w:ascii="Times New Roman" w:eastAsia="Times New Roman" w:hAnsi="Times New Roman" w:cs="Times New Roman"/>
          <w:b/>
          <w:bCs/>
          <w:color w:val="262E31"/>
          <w:spacing w:val="7"/>
          <w:sz w:val="28"/>
          <w:szCs w:val="28"/>
          <w:lang w:eastAsia="ru-RU"/>
        </w:rPr>
        <w:br/>
        <w:t>— 300 г сахарного песка</w:t>
      </w:r>
      <w:r w:rsidRPr="00E71E94">
        <w:rPr>
          <w:rFonts w:ascii="Times New Roman" w:eastAsia="Times New Roman" w:hAnsi="Times New Roman" w:cs="Times New Roman"/>
          <w:b/>
          <w:bCs/>
          <w:color w:val="262E31"/>
          <w:spacing w:val="7"/>
          <w:sz w:val="28"/>
          <w:szCs w:val="28"/>
          <w:lang w:eastAsia="ru-RU"/>
        </w:rPr>
        <w:br/>
        <w:t>— 70 г тёмного шоколада</w:t>
      </w:r>
      <w:r w:rsidRPr="00E71E94">
        <w:rPr>
          <w:rFonts w:ascii="Times New Roman" w:eastAsia="Times New Roman" w:hAnsi="Times New Roman" w:cs="Times New Roman"/>
          <w:b/>
          <w:bCs/>
          <w:color w:val="262E31"/>
          <w:spacing w:val="7"/>
          <w:sz w:val="28"/>
          <w:szCs w:val="28"/>
          <w:lang w:eastAsia="ru-RU"/>
        </w:rPr>
        <w:br/>
        <w:t>— 1 стручок ванили</w:t>
      </w:r>
      <w:r w:rsidRPr="00E71E94">
        <w:rPr>
          <w:rFonts w:ascii="Times New Roman" w:eastAsia="Times New Roman" w:hAnsi="Times New Roman" w:cs="Times New Roman"/>
          <w:b/>
          <w:bCs/>
          <w:color w:val="262E31"/>
          <w:spacing w:val="7"/>
          <w:sz w:val="28"/>
          <w:szCs w:val="28"/>
          <w:lang w:eastAsia="ru-RU"/>
        </w:rPr>
        <w:br/>
        <w:t>— 1 зелёный пищевой краситель</w:t>
      </w:r>
      <w:r w:rsidRPr="00E71E94">
        <w:rPr>
          <w:rFonts w:ascii="Times New Roman" w:eastAsia="Times New Roman" w:hAnsi="Times New Roman" w:cs="Times New Roman"/>
          <w:b/>
          <w:bCs/>
          <w:color w:val="262E31"/>
          <w:spacing w:val="7"/>
          <w:sz w:val="28"/>
          <w:szCs w:val="28"/>
          <w:lang w:eastAsia="ru-RU"/>
        </w:rPr>
        <w:br/>
        <w:t>— 150 г фисташек</w:t>
      </w:r>
      <w:r w:rsidRPr="00E71E94">
        <w:rPr>
          <w:rFonts w:ascii="Times New Roman" w:eastAsia="Times New Roman" w:hAnsi="Times New Roman" w:cs="Times New Roman"/>
          <w:b/>
          <w:bCs/>
          <w:color w:val="262E31"/>
          <w:spacing w:val="7"/>
          <w:sz w:val="28"/>
          <w:szCs w:val="28"/>
          <w:lang w:eastAsia="ru-RU"/>
        </w:rPr>
        <w:br/>
        <w:t>— 10 целых цукатов</w:t>
      </w:r>
      <w:r w:rsidRPr="00E71E94">
        <w:rPr>
          <w:rFonts w:ascii="Times New Roman" w:eastAsia="Times New Roman" w:hAnsi="Times New Roman" w:cs="Times New Roman"/>
          <w:b/>
          <w:bCs/>
          <w:color w:val="262E31"/>
          <w:spacing w:val="7"/>
          <w:sz w:val="28"/>
          <w:szCs w:val="28"/>
          <w:lang w:eastAsia="ru-RU"/>
        </w:rPr>
        <w:br/>
        <w:t>— 1 капля арахисового масла</w:t>
      </w:r>
    </w:p>
    <w:p w:rsidR="00E71E94" w:rsidRPr="00E71E94" w:rsidRDefault="00E71E94" w:rsidP="00AD2564">
      <w:pPr>
        <w:numPr>
          <w:ilvl w:val="0"/>
          <w:numId w:val="1"/>
        </w:numPr>
        <w:shd w:val="clear" w:color="auto" w:fill="F4F5F7"/>
        <w:spacing w:after="0" w:line="450" w:lineRule="atLeast"/>
        <w:ind w:left="0"/>
        <w:rPr>
          <w:rFonts w:ascii="Times New Roman" w:eastAsia="Times New Roman" w:hAnsi="Times New Roman" w:cs="Times New Roman"/>
          <w:color w:val="262E31"/>
          <w:sz w:val="28"/>
          <w:szCs w:val="28"/>
          <w:lang w:eastAsia="ru-RU"/>
        </w:rPr>
      </w:pPr>
      <w:r w:rsidRPr="00E71E94">
        <w:rPr>
          <w:rFonts w:ascii="Times New Roman" w:eastAsia="Times New Roman" w:hAnsi="Times New Roman" w:cs="Times New Roman"/>
          <w:color w:val="262E31"/>
          <w:sz w:val="28"/>
          <w:szCs w:val="28"/>
          <w:lang w:eastAsia="ru-RU"/>
        </w:rPr>
        <w:lastRenderedPageBreak/>
        <w:t xml:space="preserve">Приготовьте миндальное тесто: смешайте миндальную муку с сахарной пудрой (200 г), добавьте фисташковую муку (для чего фисташки надо размолоть и просеять через сито) и несколько капель зелёного красителя. Замешайте тесто, пока оно не начнёт отлипать от стола. Раскатайте его скалкой и нарежьте полосками, длина которых равна высоте формы, в которую будет выкладываться </w:t>
      </w:r>
      <w:proofErr w:type="spellStart"/>
      <w:r w:rsidRPr="00E71E94">
        <w:rPr>
          <w:rFonts w:ascii="Times New Roman" w:eastAsia="Times New Roman" w:hAnsi="Times New Roman" w:cs="Times New Roman"/>
          <w:color w:val="262E31"/>
          <w:sz w:val="28"/>
          <w:szCs w:val="28"/>
          <w:lang w:eastAsia="ru-RU"/>
        </w:rPr>
        <w:t>кассата</w:t>
      </w:r>
      <w:proofErr w:type="spellEnd"/>
      <w:r w:rsidRPr="00E71E94">
        <w:rPr>
          <w:rFonts w:ascii="Times New Roman" w:eastAsia="Times New Roman" w:hAnsi="Times New Roman" w:cs="Times New Roman"/>
          <w:color w:val="262E31"/>
          <w:sz w:val="28"/>
          <w:szCs w:val="28"/>
          <w:lang w:eastAsia="ru-RU"/>
        </w:rPr>
        <w:t>.</w:t>
      </w:r>
    </w:p>
    <w:p w:rsidR="00E71E94" w:rsidRPr="00E71E94" w:rsidRDefault="00E71E94" w:rsidP="00AD2564">
      <w:pPr>
        <w:numPr>
          <w:ilvl w:val="0"/>
          <w:numId w:val="1"/>
        </w:numPr>
        <w:shd w:val="clear" w:color="auto" w:fill="F4F5F7"/>
        <w:spacing w:after="0" w:line="450" w:lineRule="atLeast"/>
        <w:ind w:left="0"/>
        <w:rPr>
          <w:rFonts w:ascii="Times New Roman" w:eastAsia="Times New Roman" w:hAnsi="Times New Roman" w:cs="Times New Roman"/>
          <w:color w:val="262E31"/>
          <w:sz w:val="28"/>
          <w:szCs w:val="28"/>
          <w:lang w:eastAsia="ru-RU"/>
        </w:rPr>
      </w:pPr>
      <w:r w:rsidRPr="00E71E94">
        <w:rPr>
          <w:rFonts w:ascii="Times New Roman" w:eastAsia="Times New Roman" w:hAnsi="Times New Roman" w:cs="Times New Roman"/>
          <w:color w:val="262E31"/>
          <w:sz w:val="28"/>
          <w:szCs w:val="28"/>
          <w:lang w:eastAsia="ru-RU"/>
        </w:rPr>
        <w:t xml:space="preserve">Смажьте форму маслом и выложите по её бортам полоски из миндального теста. На дно формы уложите тонкие полоски бисквита. Приготовьте крем для начинки: протрите </w:t>
      </w:r>
      <w:proofErr w:type="spellStart"/>
      <w:r w:rsidRPr="00E71E94">
        <w:rPr>
          <w:rFonts w:ascii="Times New Roman" w:eastAsia="Times New Roman" w:hAnsi="Times New Roman" w:cs="Times New Roman"/>
          <w:color w:val="262E31"/>
          <w:sz w:val="28"/>
          <w:szCs w:val="28"/>
          <w:lang w:eastAsia="ru-RU"/>
        </w:rPr>
        <w:t>рикотту</w:t>
      </w:r>
      <w:proofErr w:type="spellEnd"/>
      <w:r w:rsidRPr="00E71E94">
        <w:rPr>
          <w:rFonts w:ascii="Times New Roman" w:eastAsia="Times New Roman" w:hAnsi="Times New Roman" w:cs="Times New Roman"/>
          <w:color w:val="262E31"/>
          <w:sz w:val="28"/>
          <w:szCs w:val="28"/>
          <w:lang w:eastAsia="ru-RU"/>
        </w:rPr>
        <w:t xml:space="preserve"> через сито и смешайте её с сахаром, ванилью и тёмным шоколадом, который надо предварительно измельчить до размера кофейных зёрен. Выложите начинку в форму, сверху закройте тонкими кусочками бисквита.</w:t>
      </w:r>
    </w:p>
    <w:p w:rsidR="00E71E94" w:rsidRPr="00E71E94" w:rsidRDefault="00E71E94" w:rsidP="00AD2564">
      <w:pPr>
        <w:numPr>
          <w:ilvl w:val="0"/>
          <w:numId w:val="1"/>
        </w:numPr>
        <w:shd w:val="clear" w:color="auto" w:fill="F4F5F7"/>
        <w:spacing w:after="0" w:line="450" w:lineRule="atLeast"/>
        <w:ind w:left="0"/>
        <w:rPr>
          <w:rFonts w:ascii="Times New Roman" w:eastAsia="Times New Roman" w:hAnsi="Times New Roman" w:cs="Times New Roman"/>
          <w:color w:val="262E31"/>
          <w:sz w:val="28"/>
          <w:szCs w:val="28"/>
          <w:lang w:eastAsia="ru-RU"/>
        </w:rPr>
      </w:pPr>
      <w:r w:rsidRPr="00E71E94">
        <w:rPr>
          <w:rFonts w:ascii="Times New Roman" w:eastAsia="Times New Roman" w:hAnsi="Times New Roman" w:cs="Times New Roman"/>
          <w:color w:val="262E31"/>
          <w:sz w:val="28"/>
          <w:szCs w:val="28"/>
          <w:lang w:eastAsia="ru-RU"/>
        </w:rPr>
        <w:t xml:space="preserve">Поместите форму с </w:t>
      </w:r>
      <w:proofErr w:type="spellStart"/>
      <w:r w:rsidRPr="00E71E94">
        <w:rPr>
          <w:rFonts w:ascii="Times New Roman" w:eastAsia="Times New Roman" w:hAnsi="Times New Roman" w:cs="Times New Roman"/>
          <w:color w:val="262E31"/>
          <w:sz w:val="28"/>
          <w:szCs w:val="28"/>
          <w:lang w:eastAsia="ru-RU"/>
        </w:rPr>
        <w:t>кассатой</w:t>
      </w:r>
      <w:proofErr w:type="spellEnd"/>
      <w:r w:rsidRPr="00E71E94">
        <w:rPr>
          <w:rFonts w:ascii="Times New Roman" w:eastAsia="Times New Roman" w:hAnsi="Times New Roman" w:cs="Times New Roman"/>
          <w:color w:val="262E31"/>
          <w:sz w:val="28"/>
          <w:szCs w:val="28"/>
          <w:lang w:eastAsia="ru-RU"/>
        </w:rPr>
        <w:t xml:space="preserve"> в холодильник на пару часов, затем извлеките её оттуда и достаньте из формы. Покройте её белой глазурью из сахарной пудры и воды. Дайте глазури подсохнуть и декорируйте торт цукатами.</w:t>
      </w:r>
    </w:p>
    <w:p w:rsidR="00E71E94" w:rsidRPr="00E71E94" w:rsidRDefault="00E71E94" w:rsidP="00E71E94">
      <w:pPr>
        <w:spacing w:after="300" w:line="450" w:lineRule="atLeast"/>
        <w:rPr>
          <w:rFonts w:ascii="Times New Roman" w:eastAsia="Times New Roman" w:hAnsi="Times New Roman" w:cs="Times New Roman"/>
          <w:color w:val="434A4C"/>
          <w:sz w:val="28"/>
          <w:szCs w:val="28"/>
          <w:lang w:eastAsia="ru-RU"/>
        </w:rPr>
      </w:pPr>
      <w:r w:rsidRPr="00E71E94">
        <w:rPr>
          <w:rFonts w:ascii="Times New Roman" w:eastAsia="Times New Roman" w:hAnsi="Times New Roman" w:cs="Times New Roman"/>
          <w:color w:val="434A4C"/>
          <w:sz w:val="28"/>
          <w:szCs w:val="28"/>
          <w:lang w:eastAsia="ru-RU"/>
        </w:rPr>
        <w:t> </w:t>
      </w:r>
    </w:p>
    <w:p w:rsidR="00E71E94" w:rsidRPr="00E71E94" w:rsidRDefault="00E71E94" w:rsidP="00E71E94">
      <w:pPr>
        <w:spacing w:before="615" w:after="360" w:line="525" w:lineRule="atLeast"/>
        <w:jc w:val="center"/>
        <w:outlineLvl w:val="2"/>
        <w:rPr>
          <w:rFonts w:ascii="Times New Roman" w:eastAsia="Times New Roman" w:hAnsi="Times New Roman" w:cs="Times New Roman"/>
          <w:b/>
          <w:bCs/>
          <w:color w:val="262E31"/>
          <w:sz w:val="28"/>
          <w:szCs w:val="28"/>
          <w:lang w:eastAsia="ru-RU"/>
        </w:rPr>
      </w:pPr>
      <w:proofErr w:type="spellStart"/>
      <w:r w:rsidRPr="00AD2564">
        <w:rPr>
          <w:rFonts w:ascii="Times New Roman" w:eastAsia="Times New Roman" w:hAnsi="Times New Roman" w:cs="Times New Roman"/>
          <w:b/>
          <w:bCs/>
          <w:color w:val="262E31"/>
          <w:sz w:val="28"/>
          <w:szCs w:val="28"/>
          <w:highlight w:val="yellow"/>
          <w:lang w:eastAsia="ru-RU"/>
        </w:rPr>
        <w:t>Канноли</w:t>
      </w:r>
      <w:proofErr w:type="spellEnd"/>
    </w:p>
    <w:p w:rsidR="00E71E94" w:rsidRPr="00AD2564" w:rsidRDefault="00E71E94" w:rsidP="00AD2564">
      <w:pPr>
        <w:spacing w:after="0" w:line="450" w:lineRule="atLeast"/>
        <w:jc w:val="both"/>
        <w:rPr>
          <w:rFonts w:ascii="Times New Roman" w:eastAsia="Times New Roman" w:hAnsi="Times New Roman" w:cs="Times New Roman"/>
          <w:i/>
          <w:iCs/>
          <w:color w:val="000000" w:themeColor="text1"/>
          <w:spacing w:val="7"/>
          <w:sz w:val="28"/>
          <w:szCs w:val="28"/>
          <w:lang w:eastAsia="ru-RU"/>
        </w:rPr>
      </w:pPr>
      <w:r w:rsidRPr="00AD2564">
        <w:rPr>
          <w:rFonts w:ascii="Times New Roman" w:eastAsia="Times New Roman" w:hAnsi="Times New Roman" w:cs="Times New Roman"/>
          <w:i/>
          <w:iCs/>
          <w:color w:val="000000" w:themeColor="text1"/>
          <w:spacing w:val="7"/>
          <w:sz w:val="28"/>
          <w:szCs w:val="28"/>
          <w:lang w:eastAsia="ru-RU"/>
        </w:rPr>
        <w:t> </w:t>
      </w:r>
      <w:proofErr w:type="spellStart"/>
      <w:r w:rsidRPr="00AD2564">
        <w:rPr>
          <w:rFonts w:ascii="Times New Roman" w:eastAsia="Times New Roman" w:hAnsi="Times New Roman" w:cs="Times New Roman"/>
          <w:i/>
          <w:iCs/>
          <w:color w:val="000000" w:themeColor="text1"/>
          <w:spacing w:val="7"/>
          <w:sz w:val="28"/>
          <w:szCs w:val="28"/>
          <w:lang w:eastAsia="ru-RU"/>
        </w:rPr>
        <w:t>Канноли</w:t>
      </w:r>
      <w:proofErr w:type="spellEnd"/>
      <w:r w:rsidRPr="00AD2564">
        <w:rPr>
          <w:rFonts w:ascii="Times New Roman" w:eastAsia="Times New Roman" w:hAnsi="Times New Roman" w:cs="Times New Roman"/>
          <w:i/>
          <w:iCs/>
          <w:color w:val="000000" w:themeColor="text1"/>
          <w:spacing w:val="7"/>
          <w:sz w:val="28"/>
          <w:szCs w:val="28"/>
          <w:lang w:eastAsia="ru-RU"/>
        </w:rPr>
        <w:t xml:space="preserve"> – традиционное лакомство периода карнавала, ставшее столь популярным, что его стали делать по всей Италии вне зависимости от времени года.</w:t>
      </w:r>
    </w:p>
    <w:p w:rsidR="00E71E94" w:rsidRPr="00AD2564" w:rsidRDefault="00E71E94" w:rsidP="00AD2564">
      <w:pPr>
        <w:spacing w:after="0" w:line="450" w:lineRule="atLeast"/>
        <w:jc w:val="both"/>
        <w:rPr>
          <w:rFonts w:ascii="Times New Roman" w:eastAsia="Times New Roman" w:hAnsi="Times New Roman" w:cs="Times New Roman"/>
          <w:color w:val="000000" w:themeColor="text1"/>
          <w:sz w:val="28"/>
          <w:szCs w:val="28"/>
          <w:lang w:eastAsia="ru-RU"/>
        </w:rPr>
      </w:pPr>
      <w:r w:rsidRPr="00AD2564">
        <w:rPr>
          <w:rFonts w:ascii="Times New Roman" w:eastAsia="Times New Roman" w:hAnsi="Times New Roman" w:cs="Times New Roman"/>
          <w:color w:val="000000" w:themeColor="text1"/>
          <w:sz w:val="28"/>
          <w:szCs w:val="28"/>
          <w:lang w:eastAsia="ru-RU"/>
        </w:rPr>
        <w:t xml:space="preserve">Трубочка из хрустящего теста заполнена кремом из </w:t>
      </w:r>
      <w:proofErr w:type="gramStart"/>
      <w:r w:rsidRPr="00AD2564">
        <w:rPr>
          <w:rFonts w:ascii="Times New Roman" w:eastAsia="Times New Roman" w:hAnsi="Times New Roman" w:cs="Times New Roman"/>
          <w:color w:val="000000" w:themeColor="text1"/>
          <w:sz w:val="28"/>
          <w:szCs w:val="28"/>
          <w:lang w:eastAsia="ru-RU"/>
        </w:rPr>
        <w:t>овечьей</w:t>
      </w:r>
      <w:proofErr w:type="gramEnd"/>
      <w:r w:rsidRPr="00AD2564">
        <w:rPr>
          <w:rFonts w:ascii="Times New Roman" w:eastAsia="Times New Roman" w:hAnsi="Times New Roman" w:cs="Times New Roman"/>
          <w:color w:val="000000" w:themeColor="text1"/>
          <w:sz w:val="28"/>
          <w:szCs w:val="28"/>
          <w:lang w:eastAsia="ru-RU"/>
        </w:rPr>
        <w:t xml:space="preserve"> </w:t>
      </w:r>
      <w:proofErr w:type="spellStart"/>
      <w:r w:rsidRPr="00AD2564">
        <w:rPr>
          <w:rFonts w:ascii="Times New Roman" w:eastAsia="Times New Roman" w:hAnsi="Times New Roman" w:cs="Times New Roman"/>
          <w:color w:val="000000" w:themeColor="text1"/>
          <w:sz w:val="28"/>
          <w:szCs w:val="28"/>
          <w:lang w:eastAsia="ru-RU"/>
        </w:rPr>
        <w:t>рикотты</w:t>
      </w:r>
      <w:proofErr w:type="spellEnd"/>
      <w:r w:rsidRPr="00AD2564">
        <w:rPr>
          <w:rFonts w:ascii="Times New Roman" w:eastAsia="Times New Roman" w:hAnsi="Times New Roman" w:cs="Times New Roman"/>
          <w:color w:val="000000" w:themeColor="text1"/>
          <w:sz w:val="28"/>
          <w:szCs w:val="28"/>
          <w:lang w:eastAsia="ru-RU"/>
        </w:rPr>
        <w:t xml:space="preserve"> с кусочками шоколада и цукатами. Торцы трубочек закрыты засахаренными черешнями, тёртыми фисташками или цукатами из апельсинов.</w:t>
      </w:r>
    </w:p>
    <w:p w:rsidR="00E71E94" w:rsidRPr="00E71E94" w:rsidRDefault="00E71E94" w:rsidP="00AD2564">
      <w:pPr>
        <w:spacing w:after="0" w:line="240" w:lineRule="auto"/>
        <w:jc w:val="center"/>
        <w:textAlignment w:val="top"/>
        <w:rPr>
          <w:rFonts w:ascii="Times New Roman" w:eastAsia="Times New Roman" w:hAnsi="Times New Roman" w:cs="Times New Roman"/>
          <w:color w:val="262E31"/>
          <w:sz w:val="28"/>
          <w:szCs w:val="28"/>
          <w:lang w:eastAsia="ru-RU"/>
        </w:rPr>
      </w:pPr>
      <w:r w:rsidRPr="00E71E94">
        <w:rPr>
          <w:rFonts w:ascii="Times New Roman" w:eastAsia="Times New Roman" w:hAnsi="Times New Roman" w:cs="Times New Roman"/>
          <w:noProof/>
          <w:color w:val="262E31"/>
          <w:sz w:val="28"/>
          <w:szCs w:val="28"/>
          <w:lang w:eastAsia="ru-RU"/>
        </w:rPr>
        <w:lastRenderedPageBreak/>
        <w:drawing>
          <wp:inline distT="0" distB="0" distL="0" distR="0">
            <wp:extent cx="4762500" cy="3162300"/>
            <wp:effectExtent l="19050" t="0" r="0" b="0"/>
            <wp:docPr id="4" name="Рисунок 4" descr="https://it.latuaitalia.ru/wp-content/uploads/2016/10/cann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t.latuaitalia.ru/wp-content/uploads/2016/10/cannoli.jpg"/>
                    <pic:cNvPicPr>
                      <a:picLocks noChangeAspect="1" noChangeArrowheads="1"/>
                    </pic:cNvPicPr>
                  </pic:nvPicPr>
                  <pic:blipFill>
                    <a:blip r:embed="rId7"/>
                    <a:srcRect/>
                    <a:stretch>
                      <a:fillRect/>
                    </a:stretch>
                  </pic:blipFill>
                  <pic:spPr bwMode="auto">
                    <a:xfrm>
                      <a:off x="0" y="0"/>
                      <a:ext cx="4762500" cy="3162300"/>
                    </a:xfrm>
                    <a:prstGeom prst="rect">
                      <a:avLst/>
                    </a:prstGeom>
                    <a:noFill/>
                    <a:ln w="9525">
                      <a:noFill/>
                      <a:miter lim="800000"/>
                      <a:headEnd/>
                      <a:tailEnd/>
                    </a:ln>
                  </pic:spPr>
                </pic:pic>
              </a:graphicData>
            </a:graphic>
          </wp:inline>
        </w:drawing>
      </w:r>
    </w:p>
    <w:p w:rsidR="00E71E94" w:rsidRPr="00E71E94" w:rsidRDefault="00E71E94" w:rsidP="00E71E94">
      <w:pPr>
        <w:spacing w:after="0" w:line="240" w:lineRule="auto"/>
        <w:rPr>
          <w:rFonts w:ascii="Times New Roman" w:eastAsia="Times New Roman" w:hAnsi="Times New Roman" w:cs="Times New Roman"/>
          <w:sz w:val="28"/>
          <w:szCs w:val="28"/>
          <w:lang w:eastAsia="ru-RU"/>
        </w:rPr>
      </w:pPr>
      <w:r w:rsidRPr="00E71E94">
        <w:rPr>
          <w:rFonts w:ascii="Times New Roman" w:eastAsia="Times New Roman" w:hAnsi="Times New Roman" w:cs="Times New Roman"/>
          <w:color w:val="262E31"/>
          <w:sz w:val="28"/>
          <w:szCs w:val="28"/>
          <w:lang w:eastAsia="ru-RU"/>
        </w:rPr>
        <w:t> </w:t>
      </w:r>
    </w:p>
    <w:p w:rsidR="00E71E94" w:rsidRPr="00E71E94" w:rsidRDefault="00E71E94" w:rsidP="00E71E94">
      <w:pPr>
        <w:spacing w:after="675" w:line="330" w:lineRule="atLeast"/>
        <w:ind w:right="420"/>
        <w:textAlignment w:val="top"/>
        <w:outlineLvl w:val="4"/>
        <w:rPr>
          <w:rFonts w:ascii="Times New Roman" w:eastAsia="Times New Roman" w:hAnsi="Times New Roman" w:cs="Times New Roman"/>
          <w:b/>
          <w:bCs/>
          <w:color w:val="262E31"/>
          <w:spacing w:val="7"/>
          <w:sz w:val="28"/>
          <w:szCs w:val="28"/>
          <w:lang w:eastAsia="ru-RU"/>
        </w:rPr>
      </w:pPr>
      <w:proofErr w:type="gramStart"/>
      <w:r w:rsidRPr="00E71E94">
        <w:rPr>
          <w:rFonts w:ascii="Times New Roman" w:eastAsia="Times New Roman" w:hAnsi="Times New Roman" w:cs="Times New Roman"/>
          <w:b/>
          <w:bCs/>
          <w:color w:val="262E31"/>
          <w:spacing w:val="7"/>
          <w:sz w:val="28"/>
          <w:szCs w:val="28"/>
          <w:lang w:eastAsia="ru-RU"/>
        </w:rPr>
        <w:t>— 250 г пшеничной муки</w:t>
      </w:r>
      <w:r w:rsidRPr="00E71E94">
        <w:rPr>
          <w:rFonts w:ascii="Times New Roman" w:eastAsia="Times New Roman" w:hAnsi="Times New Roman" w:cs="Times New Roman"/>
          <w:b/>
          <w:bCs/>
          <w:color w:val="262E31"/>
          <w:spacing w:val="7"/>
          <w:sz w:val="28"/>
          <w:szCs w:val="28"/>
          <w:lang w:eastAsia="ru-RU"/>
        </w:rPr>
        <w:br/>
        <w:t>— 30 г сахарной пудры</w:t>
      </w:r>
      <w:r w:rsidRPr="00E71E94">
        <w:rPr>
          <w:rFonts w:ascii="Times New Roman" w:eastAsia="Times New Roman" w:hAnsi="Times New Roman" w:cs="Times New Roman"/>
          <w:b/>
          <w:bCs/>
          <w:color w:val="262E31"/>
          <w:spacing w:val="7"/>
          <w:sz w:val="28"/>
          <w:szCs w:val="28"/>
          <w:lang w:eastAsia="ru-RU"/>
        </w:rPr>
        <w:br/>
        <w:t>— 50 г кондитерского жира</w:t>
      </w:r>
      <w:r w:rsidRPr="00E71E94">
        <w:rPr>
          <w:rFonts w:ascii="Times New Roman" w:eastAsia="Times New Roman" w:hAnsi="Times New Roman" w:cs="Times New Roman"/>
          <w:b/>
          <w:bCs/>
          <w:color w:val="262E31"/>
          <w:spacing w:val="7"/>
          <w:sz w:val="28"/>
          <w:szCs w:val="28"/>
          <w:lang w:eastAsia="ru-RU"/>
        </w:rPr>
        <w:br/>
        <w:t>— 5 г порошка какао</w:t>
      </w:r>
      <w:r w:rsidRPr="00E71E94">
        <w:rPr>
          <w:rFonts w:ascii="Times New Roman" w:eastAsia="Times New Roman" w:hAnsi="Times New Roman" w:cs="Times New Roman"/>
          <w:b/>
          <w:bCs/>
          <w:color w:val="262E31"/>
          <w:spacing w:val="7"/>
          <w:sz w:val="28"/>
          <w:szCs w:val="28"/>
          <w:lang w:eastAsia="ru-RU"/>
        </w:rPr>
        <w:br/>
        <w:t>— 1 чайная ложка соли</w:t>
      </w:r>
      <w:r w:rsidRPr="00E71E94">
        <w:rPr>
          <w:rFonts w:ascii="Times New Roman" w:eastAsia="Times New Roman" w:hAnsi="Times New Roman" w:cs="Times New Roman"/>
          <w:b/>
          <w:bCs/>
          <w:color w:val="262E31"/>
          <w:spacing w:val="7"/>
          <w:sz w:val="28"/>
          <w:szCs w:val="28"/>
          <w:lang w:eastAsia="ru-RU"/>
        </w:rPr>
        <w:br/>
        <w:t>— 1 чайная ложка молотой корицы</w:t>
      </w:r>
      <w:r w:rsidRPr="00E71E94">
        <w:rPr>
          <w:rFonts w:ascii="Times New Roman" w:eastAsia="Times New Roman" w:hAnsi="Times New Roman" w:cs="Times New Roman"/>
          <w:b/>
          <w:bCs/>
          <w:color w:val="262E31"/>
          <w:spacing w:val="7"/>
          <w:sz w:val="28"/>
          <w:szCs w:val="28"/>
          <w:lang w:eastAsia="ru-RU"/>
        </w:rPr>
        <w:br/>
        <w:t>— 1 чайная ложка молотого кофе</w:t>
      </w:r>
      <w:r w:rsidRPr="00E71E94">
        <w:rPr>
          <w:rFonts w:ascii="Times New Roman" w:eastAsia="Times New Roman" w:hAnsi="Times New Roman" w:cs="Times New Roman"/>
          <w:b/>
          <w:bCs/>
          <w:color w:val="262E31"/>
          <w:spacing w:val="7"/>
          <w:sz w:val="28"/>
          <w:szCs w:val="28"/>
          <w:lang w:eastAsia="ru-RU"/>
        </w:rPr>
        <w:br/>
        <w:t>— 1 яйцо</w:t>
      </w:r>
      <w:r w:rsidRPr="00E71E94">
        <w:rPr>
          <w:rFonts w:ascii="Times New Roman" w:eastAsia="Times New Roman" w:hAnsi="Times New Roman" w:cs="Times New Roman"/>
          <w:b/>
          <w:bCs/>
          <w:color w:val="262E31"/>
          <w:spacing w:val="7"/>
          <w:sz w:val="28"/>
          <w:szCs w:val="28"/>
          <w:lang w:eastAsia="ru-RU"/>
        </w:rPr>
        <w:br/>
        <w:t>— 30 мл белого винного уксуса</w:t>
      </w:r>
      <w:r w:rsidRPr="00E71E94">
        <w:rPr>
          <w:rFonts w:ascii="Times New Roman" w:eastAsia="Times New Roman" w:hAnsi="Times New Roman" w:cs="Times New Roman"/>
          <w:b/>
          <w:bCs/>
          <w:color w:val="262E31"/>
          <w:spacing w:val="7"/>
          <w:sz w:val="28"/>
          <w:szCs w:val="28"/>
          <w:lang w:eastAsia="ru-RU"/>
        </w:rPr>
        <w:br/>
        <w:t>— 30 мл марсалы</w:t>
      </w:r>
      <w:r w:rsidRPr="00E71E94">
        <w:rPr>
          <w:rFonts w:ascii="Times New Roman" w:eastAsia="Times New Roman" w:hAnsi="Times New Roman" w:cs="Times New Roman"/>
          <w:b/>
          <w:bCs/>
          <w:color w:val="262E31"/>
          <w:spacing w:val="7"/>
          <w:sz w:val="28"/>
          <w:szCs w:val="28"/>
          <w:lang w:eastAsia="ru-RU"/>
        </w:rPr>
        <w:br/>
        <w:t xml:space="preserve">— 750 г овечьей </w:t>
      </w:r>
      <w:proofErr w:type="spellStart"/>
      <w:r w:rsidRPr="00E71E94">
        <w:rPr>
          <w:rFonts w:ascii="Times New Roman" w:eastAsia="Times New Roman" w:hAnsi="Times New Roman" w:cs="Times New Roman"/>
          <w:b/>
          <w:bCs/>
          <w:color w:val="262E31"/>
          <w:spacing w:val="7"/>
          <w:sz w:val="28"/>
          <w:szCs w:val="28"/>
          <w:lang w:eastAsia="ru-RU"/>
        </w:rPr>
        <w:t>рикотты</w:t>
      </w:r>
      <w:proofErr w:type="spellEnd"/>
      <w:r w:rsidRPr="00E71E94">
        <w:rPr>
          <w:rFonts w:ascii="Times New Roman" w:eastAsia="Times New Roman" w:hAnsi="Times New Roman" w:cs="Times New Roman"/>
          <w:b/>
          <w:bCs/>
          <w:color w:val="262E31"/>
          <w:spacing w:val="7"/>
          <w:sz w:val="28"/>
          <w:szCs w:val="28"/>
          <w:lang w:eastAsia="ru-RU"/>
        </w:rPr>
        <w:br/>
        <w:t>— 300 г сахара</w:t>
      </w:r>
      <w:r w:rsidRPr="00E71E94">
        <w:rPr>
          <w:rFonts w:ascii="Times New Roman" w:eastAsia="Times New Roman" w:hAnsi="Times New Roman" w:cs="Times New Roman"/>
          <w:b/>
          <w:bCs/>
          <w:color w:val="262E31"/>
          <w:spacing w:val="7"/>
          <w:sz w:val="28"/>
          <w:szCs w:val="28"/>
          <w:lang w:eastAsia="ru-RU"/>
        </w:rPr>
        <w:br/>
        <w:t>— 75 г кусочков горького тёмного шоколада (70-85% какао)</w:t>
      </w:r>
      <w:r w:rsidRPr="00E71E94">
        <w:rPr>
          <w:rFonts w:ascii="Times New Roman" w:eastAsia="Times New Roman" w:hAnsi="Times New Roman" w:cs="Times New Roman"/>
          <w:b/>
          <w:bCs/>
          <w:color w:val="262E31"/>
          <w:spacing w:val="7"/>
          <w:sz w:val="28"/>
          <w:szCs w:val="28"/>
          <w:lang w:eastAsia="ru-RU"/>
        </w:rPr>
        <w:br/>
        <w:t>— 24 засахаренные черешни</w:t>
      </w:r>
      <w:r w:rsidRPr="00E71E94">
        <w:rPr>
          <w:rFonts w:ascii="Times New Roman" w:eastAsia="Times New Roman" w:hAnsi="Times New Roman" w:cs="Times New Roman"/>
          <w:b/>
          <w:bCs/>
          <w:color w:val="262E31"/>
          <w:spacing w:val="7"/>
          <w:sz w:val="28"/>
          <w:szCs w:val="28"/>
          <w:lang w:eastAsia="ru-RU"/>
        </w:rPr>
        <w:br/>
        <w:t>— 1 столовая</w:t>
      </w:r>
      <w:proofErr w:type="gramEnd"/>
      <w:r w:rsidRPr="00E71E94">
        <w:rPr>
          <w:rFonts w:ascii="Times New Roman" w:eastAsia="Times New Roman" w:hAnsi="Times New Roman" w:cs="Times New Roman"/>
          <w:b/>
          <w:bCs/>
          <w:color w:val="262E31"/>
          <w:spacing w:val="7"/>
          <w:sz w:val="28"/>
          <w:szCs w:val="28"/>
          <w:lang w:eastAsia="ru-RU"/>
        </w:rPr>
        <w:t xml:space="preserve"> ложка сахарной пудры</w:t>
      </w:r>
      <w:r w:rsidRPr="00E71E94">
        <w:rPr>
          <w:rFonts w:ascii="Times New Roman" w:eastAsia="Times New Roman" w:hAnsi="Times New Roman" w:cs="Times New Roman"/>
          <w:b/>
          <w:bCs/>
          <w:color w:val="262E31"/>
          <w:spacing w:val="7"/>
          <w:sz w:val="28"/>
          <w:szCs w:val="28"/>
          <w:lang w:eastAsia="ru-RU"/>
        </w:rPr>
        <w:br/>
        <w:t>— 1 яичный белок</w:t>
      </w:r>
      <w:r w:rsidRPr="00E71E94">
        <w:rPr>
          <w:rFonts w:ascii="Times New Roman" w:eastAsia="Times New Roman" w:hAnsi="Times New Roman" w:cs="Times New Roman"/>
          <w:b/>
          <w:bCs/>
          <w:color w:val="262E31"/>
          <w:spacing w:val="7"/>
          <w:sz w:val="28"/>
          <w:szCs w:val="28"/>
          <w:lang w:eastAsia="ru-RU"/>
        </w:rPr>
        <w:br/>
        <w:t>— 1 литр арахисового масла</w:t>
      </w:r>
    </w:p>
    <w:p w:rsidR="00E71E94" w:rsidRPr="00E71E94" w:rsidRDefault="00E71E94" w:rsidP="00E71E94">
      <w:pPr>
        <w:numPr>
          <w:ilvl w:val="0"/>
          <w:numId w:val="2"/>
        </w:numPr>
        <w:shd w:val="clear" w:color="auto" w:fill="F4F5F7"/>
        <w:spacing w:after="285" w:line="450" w:lineRule="atLeast"/>
        <w:ind w:left="0"/>
        <w:rPr>
          <w:rFonts w:ascii="Times New Roman" w:eastAsia="Times New Roman" w:hAnsi="Times New Roman" w:cs="Times New Roman"/>
          <w:color w:val="262E31"/>
          <w:sz w:val="28"/>
          <w:szCs w:val="28"/>
          <w:lang w:eastAsia="ru-RU"/>
        </w:rPr>
      </w:pPr>
      <w:r w:rsidRPr="00E71E94">
        <w:rPr>
          <w:rFonts w:ascii="Times New Roman" w:eastAsia="Times New Roman" w:hAnsi="Times New Roman" w:cs="Times New Roman"/>
          <w:color w:val="262E31"/>
          <w:sz w:val="28"/>
          <w:szCs w:val="28"/>
          <w:lang w:eastAsia="ru-RU"/>
        </w:rPr>
        <w:t xml:space="preserve">Прежде чем начать готовить трубочки из теста, выложите </w:t>
      </w:r>
      <w:proofErr w:type="spellStart"/>
      <w:r w:rsidRPr="00E71E94">
        <w:rPr>
          <w:rFonts w:ascii="Times New Roman" w:eastAsia="Times New Roman" w:hAnsi="Times New Roman" w:cs="Times New Roman"/>
          <w:color w:val="262E31"/>
          <w:sz w:val="28"/>
          <w:szCs w:val="28"/>
          <w:lang w:eastAsia="ru-RU"/>
        </w:rPr>
        <w:t>рикотту</w:t>
      </w:r>
      <w:proofErr w:type="spellEnd"/>
      <w:r w:rsidRPr="00E71E94">
        <w:rPr>
          <w:rFonts w:ascii="Times New Roman" w:eastAsia="Times New Roman" w:hAnsi="Times New Roman" w:cs="Times New Roman"/>
          <w:color w:val="262E31"/>
          <w:sz w:val="28"/>
          <w:szCs w:val="28"/>
          <w:lang w:eastAsia="ru-RU"/>
        </w:rPr>
        <w:t xml:space="preserve"> на ситечко, чтобы из неё вытекла лишняя жидкость, и подержите её в холодильнике. Во вместительную миску насыпьте просеянную муку, соль, корицу, молотый кофе, какао и сахарную пудру. Добавьте кондитерский жир, яйцо, а затем тонкой струйкой уксус, смешанный с марсалой. Вливать нужно понемногу, продолжая помешивать тесто. Вполне возможно, что не </w:t>
      </w:r>
      <w:r w:rsidRPr="00E71E94">
        <w:rPr>
          <w:rFonts w:ascii="Times New Roman" w:eastAsia="Times New Roman" w:hAnsi="Times New Roman" w:cs="Times New Roman"/>
          <w:color w:val="262E31"/>
          <w:sz w:val="28"/>
          <w:szCs w:val="28"/>
          <w:lang w:eastAsia="ru-RU"/>
        </w:rPr>
        <w:lastRenderedPageBreak/>
        <w:t xml:space="preserve">потребуется вливать всё количество, это зависит от муки. Тесто должно получиться мягким, эластичным, но </w:t>
      </w:r>
      <w:proofErr w:type="gramStart"/>
      <w:r w:rsidRPr="00E71E94">
        <w:rPr>
          <w:rFonts w:ascii="Times New Roman" w:eastAsia="Times New Roman" w:hAnsi="Times New Roman" w:cs="Times New Roman"/>
          <w:color w:val="262E31"/>
          <w:sz w:val="28"/>
          <w:szCs w:val="28"/>
          <w:lang w:eastAsia="ru-RU"/>
        </w:rPr>
        <w:t>в</w:t>
      </w:r>
      <w:proofErr w:type="gramEnd"/>
      <w:r w:rsidRPr="00E71E94">
        <w:rPr>
          <w:rFonts w:ascii="Times New Roman" w:eastAsia="Times New Roman" w:hAnsi="Times New Roman" w:cs="Times New Roman"/>
          <w:color w:val="262E31"/>
          <w:sz w:val="28"/>
          <w:szCs w:val="28"/>
          <w:lang w:eastAsia="ru-RU"/>
        </w:rPr>
        <w:t xml:space="preserve"> то же время плотным, немного гуще, чем тесто для хлеба.</w:t>
      </w:r>
    </w:p>
    <w:p w:rsidR="00E71E94" w:rsidRPr="00E71E94" w:rsidRDefault="00E71E94" w:rsidP="00E71E94">
      <w:pPr>
        <w:numPr>
          <w:ilvl w:val="0"/>
          <w:numId w:val="2"/>
        </w:numPr>
        <w:shd w:val="clear" w:color="auto" w:fill="F4F5F7"/>
        <w:spacing w:after="285" w:line="450" w:lineRule="atLeast"/>
        <w:ind w:left="0"/>
        <w:rPr>
          <w:rFonts w:ascii="Times New Roman" w:eastAsia="Times New Roman" w:hAnsi="Times New Roman" w:cs="Times New Roman"/>
          <w:color w:val="262E31"/>
          <w:sz w:val="28"/>
          <w:szCs w:val="28"/>
          <w:lang w:eastAsia="ru-RU"/>
        </w:rPr>
      </w:pPr>
      <w:r w:rsidRPr="00E71E94">
        <w:rPr>
          <w:rFonts w:ascii="Times New Roman" w:eastAsia="Times New Roman" w:hAnsi="Times New Roman" w:cs="Times New Roman"/>
          <w:color w:val="262E31"/>
          <w:sz w:val="28"/>
          <w:szCs w:val="28"/>
          <w:lang w:eastAsia="ru-RU"/>
        </w:rPr>
        <w:t xml:space="preserve">Вымешивать тесто не менее 5 минут на столе, пока оно не станет однородным и </w:t>
      </w:r>
      <w:proofErr w:type="spellStart"/>
      <w:r w:rsidRPr="00E71E94">
        <w:rPr>
          <w:rFonts w:ascii="Times New Roman" w:eastAsia="Times New Roman" w:hAnsi="Times New Roman" w:cs="Times New Roman"/>
          <w:color w:val="262E31"/>
          <w:sz w:val="28"/>
          <w:szCs w:val="28"/>
          <w:lang w:eastAsia="ru-RU"/>
        </w:rPr>
        <w:t>нелипким</w:t>
      </w:r>
      <w:proofErr w:type="spellEnd"/>
      <w:r w:rsidRPr="00E71E94">
        <w:rPr>
          <w:rFonts w:ascii="Times New Roman" w:eastAsia="Times New Roman" w:hAnsi="Times New Roman" w:cs="Times New Roman"/>
          <w:color w:val="262E31"/>
          <w:sz w:val="28"/>
          <w:szCs w:val="28"/>
          <w:lang w:eastAsia="ru-RU"/>
        </w:rPr>
        <w:t xml:space="preserve">. Завернуть его в пищевую плёнку и поместить не менее чем на час в холодильник. Самое время заняться начинкой: возьмите подготовленную </w:t>
      </w:r>
      <w:proofErr w:type="spellStart"/>
      <w:r w:rsidRPr="00E71E94">
        <w:rPr>
          <w:rFonts w:ascii="Times New Roman" w:eastAsia="Times New Roman" w:hAnsi="Times New Roman" w:cs="Times New Roman"/>
          <w:color w:val="262E31"/>
          <w:sz w:val="28"/>
          <w:szCs w:val="28"/>
          <w:lang w:eastAsia="ru-RU"/>
        </w:rPr>
        <w:t>рикотту</w:t>
      </w:r>
      <w:proofErr w:type="spellEnd"/>
      <w:r w:rsidRPr="00E71E94">
        <w:rPr>
          <w:rFonts w:ascii="Times New Roman" w:eastAsia="Times New Roman" w:hAnsi="Times New Roman" w:cs="Times New Roman"/>
          <w:color w:val="262E31"/>
          <w:sz w:val="28"/>
          <w:szCs w:val="28"/>
          <w:lang w:eastAsia="ru-RU"/>
        </w:rPr>
        <w:t>, положите её в отдельную ёмкость и смешайте с сахаром.</w:t>
      </w:r>
    </w:p>
    <w:p w:rsidR="00E71E94" w:rsidRPr="00E71E94" w:rsidRDefault="00E71E94" w:rsidP="00E71E94">
      <w:pPr>
        <w:numPr>
          <w:ilvl w:val="0"/>
          <w:numId w:val="2"/>
        </w:numPr>
        <w:shd w:val="clear" w:color="auto" w:fill="F4F5F7"/>
        <w:spacing w:after="285" w:line="450" w:lineRule="atLeast"/>
        <w:ind w:left="0"/>
        <w:rPr>
          <w:rFonts w:ascii="Times New Roman" w:eastAsia="Times New Roman" w:hAnsi="Times New Roman" w:cs="Times New Roman"/>
          <w:color w:val="262E31"/>
          <w:sz w:val="28"/>
          <w:szCs w:val="28"/>
          <w:lang w:eastAsia="ru-RU"/>
        </w:rPr>
      </w:pPr>
      <w:r w:rsidRPr="00E71E94">
        <w:rPr>
          <w:rFonts w:ascii="Times New Roman" w:eastAsia="Times New Roman" w:hAnsi="Times New Roman" w:cs="Times New Roman"/>
          <w:color w:val="262E31"/>
          <w:sz w:val="28"/>
          <w:szCs w:val="28"/>
          <w:lang w:eastAsia="ru-RU"/>
        </w:rPr>
        <w:t xml:space="preserve"> Поместите её вновь в холодильник не менее чем на час, закрыв пищевой плёнкой.</w:t>
      </w:r>
    </w:p>
    <w:p w:rsidR="00E71E94" w:rsidRPr="00E71E94" w:rsidRDefault="00E71E94" w:rsidP="00E71E94">
      <w:pPr>
        <w:numPr>
          <w:ilvl w:val="0"/>
          <w:numId w:val="2"/>
        </w:numPr>
        <w:shd w:val="clear" w:color="auto" w:fill="F4F5F7"/>
        <w:spacing w:line="450" w:lineRule="atLeast"/>
        <w:ind w:left="0"/>
        <w:rPr>
          <w:rFonts w:ascii="Times New Roman" w:eastAsia="Times New Roman" w:hAnsi="Times New Roman" w:cs="Times New Roman"/>
          <w:color w:val="262E31"/>
          <w:sz w:val="28"/>
          <w:szCs w:val="28"/>
          <w:lang w:eastAsia="ru-RU"/>
        </w:rPr>
      </w:pPr>
      <w:r w:rsidRPr="00E71E94">
        <w:rPr>
          <w:rFonts w:ascii="Times New Roman" w:eastAsia="Times New Roman" w:hAnsi="Times New Roman" w:cs="Times New Roman"/>
          <w:color w:val="262E31"/>
          <w:sz w:val="28"/>
          <w:szCs w:val="28"/>
          <w:lang w:eastAsia="ru-RU"/>
        </w:rPr>
        <w:t>В получившийся крем добавьте кусочки шоколада (или кусочки цукатов, что более традиционно). Готовый крем храните в холодильнике в закрытом контейнере.</w:t>
      </w:r>
    </w:p>
    <w:p w:rsidR="00E71E94" w:rsidRPr="00E71E94" w:rsidRDefault="00E71E94" w:rsidP="00E71E94">
      <w:pPr>
        <w:spacing w:after="300" w:line="450" w:lineRule="atLeast"/>
        <w:rPr>
          <w:rFonts w:ascii="Times New Roman" w:eastAsia="Times New Roman" w:hAnsi="Times New Roman" w:cs="Times New Roman"/>
          <w:color w:val="434A4C"/>
          <w:sz w:val="28"/>
          <w:szCs w:val="28"/>
          <w:lang w:eastAsia="ru-RU"/>
        </w:rPr>
      </w:pPr>
    </w:p>
    <w:p w:rsidR="00E71E94" w:rsidRPr="00E71E94" w:rsidRDefault="00E71E94" w:rsidP="00806E6D">
      <w:pPr>
        <w:spacing w:after="0" w:line="525" w:lineRule="atLeast"/>
        <w:jc w:val="center"/>
        <w:outlineLvl w:val="2"/>
        <w:rPr>
          <w:rFonts w:ascii="Times New Roman" w:eastAsia="Times New Roman" w:hAnsi="Times New Roman" w:cs="Times New Roman"/>
          <w:b/>
          <w:bCs/>
          <w:color w:val="262E31"/>
          <w:sz w:val="28"/>
          <w:szCs w:val="28"/>
          <w:lang w:eastAsia="ru-RU"/>
        </w:rPr>
      </w:pPr>
      <w:r w:rsidRPr="00806E6D">
        <w:rPr>
          <w:rFonts w:ascii="Times New Roman" w:eastAsia="Times New Roman" w:hAnsi="Times New Roman" w:cs="Times New Roman"/>
          <w:b/>
          <w:bCs/>
          <w:color w:val="262E31"/>
          <w:sz w:val="28"/>
          <w:szCs w:val="28"/>
          <w:highlight w:val="yellow"/>
          <w:lang w:eastAsia="ru-RU"/>
        </w:rPr>
        <w:t>Сладости из миндального теста</w:t>
      </w:r>
    </w:p>
    <w:p w:rsidR="00E71E94" w:rsidRPr="00806E6D" w:rsidRDefault="00E71E94" w:rsidP="00806E6D">
      <w:pPr>
        <w:spacing w:after="0" w:line="450" w:lineRule="atLeast"/>
        <w:jc w:val="center"/>
        <w:rPr>
          <w:rFonts w:ascii="Times New Roman" w:eastAsia="Times New Roman" w:hAnsi="Times New Roman" w:cs="Times New Roman"/>
          <w:i/>
          <w:iCs/>
          <w:color w:val="000000" w:themeColor="text1"/>
          <w:spacing w:val="7"/>
          <w:sz w:val="28"/>
          <w:szCs w:val="28"/>
          <w:lang w:eastAsia="ru-RU"/>
        </w:rPr>
      </w:pPr>
      <w:r w:rsidRPr="00806E6D">
        <w:rPr>
          <w:rFonts w:ascii="Times New Roman" w:eastAsia="Times New Roman" w:hAnsi="Times New Roman" w:cs="Times New Roman"/>
          <w:i/>
          <w:iCs/>
          <w:color w:val="000000" w:themeColor="text1"/>
          <w:spacing w:val="7"/>
          <w:sz w:val="28"/>
          <w:szCs w:val="28"/>
          <w:lang w:eastAsia="ru-RU"/>
        </w:rPr>
        <w:t>Миндальное печенье на Сицилии называют «королевским», и это одно из традиционнейших местных сладостей. Впервые оно упоминается в 1100 году, когда монахини одного из монастырей в Палермо испекли печенье, напоминающее формой настоящие фрукты, которое стали называть «</w:t>
      </w:r>
      <w:proofErr w:type="spellStart"/>
      <w:r w:rsidRPr="00806E6D">
        <w:rPr>
          <w:rFonts w:ascii="Times New Roman" w:eastAsia="Times New Roman" w:hAnsi="Times New Roman" w:cs="Times New Roman"/>
          <w:i/>
          <w:iCs/>
          <w:color w:val="000000" w:themeColor="text1"/>
          <w:spacing w:val="7"/>
          <w:sz w:val="28"/>
          <w:szCs w:val="28"/>
          <w:lang w:eastAsia="ru-RU"/>
        </w:rPr>
        <w:t>марторанским</w:t>
      </w:r>
      <w:proofErr w:type="spellEnd"/>
      <w:r w:rsidRPr="00806E6D">
        <w:rPr>
          <w:rFonts w:ascii="Times New Roman" w:eastAsia="Times New Roman" w:hAnsi="Times New Roman" w:cs="Times New Roman"/>
          <w:i/>
          <w:iCs/>
          <w:color w:val="000000" w:themeColor="text1"/>
          <w:spacing w:val="7"/>
          <w:sz w:val="28"/>
          <w:szCs w:val="28"/>
          <w:lang w:eastAsia="ru-RU"/>
        </w:rPr>
        <w:t>».</w:t>
      </w:r>
    </w:p>
    <w:p w:rsidR="00E71E94" w:rsidRPr="00806E6D" w:rsidRDefault="00E71E94" w:rsidP="00E71E94">
      <w:pPr>
        <w:spacing w:after="300" w:line="450" w:lineRule="atLeast"/>
        <w:rPr>
          <w:rFonts w:ascii="Times New Roman" w:eastAsia="Times New Roman" w:hAnsi="Times New Roman" w:cs="Times New Roman"/>
          <w:color w:val="000000" w:themeColor="text1"/>
          <w:sz w:val="28"/>
          <w:szCs w:val="28"/>
          <w:lang w:eastAsia="ru-RU"/>
        </w:rPr>
      </w:pPr>
      <w:r w:rsidRPr="00806E6D">
        <w:rPr>
          <w:rFonts w:ascii="Times New Roman" w:eastAsia="Times New Roman" w:hAnsi="Times New Roman" w:cs="Times New Roman"/>
          <w:color w:val="000000" w:themeColor="text1"/>
          <w:sz w:val="28"/>
          <w:szCs w:val="28"/>
          <w:lang w:eastAsia="ru-RU"/>
        </w:rPr>
        <w:t xml:space="preserve">Миндальное печенье даже внесено в список традиционных продуктов Италии, который составляет министерство сельского хозяйства страны. Миндальное печенье можно купить готовым, в упаковке. Покупное печенье обычно мягче самодельного, </w:t>
      </w:r>
      <w:proofErr w:type="gramStart"/>
      <w:r w:rsidRPr="00806E6D">
        <w:rPr>
          <w:rFonts w:ascii="Times New Roman" w:eastAsia="Times New Roman" w:hAnsi="Times New Roman" w:cs="Times New Roman"/>
          <w:color w:val="000000" w:themeColor="text1"/>
          <w:sz w:val="28"/>
          <w:szCs w:val="28"/>
          <w:lang w:eastAsia="ru-RU"/>
        </w:rPr>
        <w:t>потому</w:t>
      </w:r>
      <w:proofErr w:type="gramEnd"/>
      <w:r w:rsidRPr="00806E6D">
        <w:rPr>
          <w:rFonts w:ascii="Times New Roman" w:eastAsia="Times New Roman" w:hAnsi="Times New Roman" w:cs="Times New Roman"/>
          <w:color w:val="000000" w:themeColor="text1"/>
          <w:sz w:val="28"/>
          <w:szCs w:val="28"/>
          <w:lang w:eastAsia="ru-RU"/>
        </w:rPr>
        <w:t xml:space="preserve"> что в промышленности используется миндальная мука тонкого помола. Традиционный же рецепт подразумевает, что миндальные орехи </w:t>
      </w:r>
      <w:proofErr w:type="gramStart"/>
      <w:r w:rsidRPr="00806E6D">
        <w:rPr>
          <w:rFonts w:ascii="Times New Roman" w:eastAsia="Times New Roman" w:hAnsi="Times New Roman" w:cs="Times New Roman"/>
          <w:color w:val="000000" w:themeColor="text1"/>
          <w:sz w:val="28"/>
          <w:szCs w:val="28"/>
          <w:lang w:eastAsia="ru-RU"/>
        </w:rPr>
        <w:t>толкутся</w:t>
      </w:r>
      <w:proofErr w:type="gramEnd"/>
      <w:r w:rsidRPr="00806E6D">
        <w:rPr>
          <w:rFonts w:ascii="Times New Roman" w:eastAsia="Times New Roman" w:hAnsi="Times New Roman" w:cs="Times New Roman"/>
          <w:color w:val="000000" w:themeColor="text1"/>
          <w:sz w:val="28"/>
          <w:szCs w:val="28"/>
          <w:lang w:eastAsia="ru-RU"/>
        </w:rPr>
        <w:t xml:space="preserve"> в муку вручную непосредственно перед приготовлением.</w:t>
      </w:r>
    </w:p>
    <w:p w:rsidR="00E71E94" w:rsidRPr="00806E6D" w:rsidRDefault="00E71E94" w:rsidP="00E71E94">
      <w:pPr>
        <w:spacing w:after="300" w:line="450" w:lineRule="atLeast"/>
        <w:rPr>
          <w:rFonts w:ascii="Times New Roman" w:eastAsia="Times New Roman" w:hAnsi="Times New Roman" w:cs="Times New Roman"/>
          <w:color w:val="000000" w:themeColor="text1"/>
          <w:sz w:val="28"/>
          <w:szCs w:val="28"/>
          <w:lang w:eastAsia="ru-RU"/>
        </w:rPr>
      </w:pPr>
      <w:r w:rsidRPr="00806E6D">
        <w:rPr>
          <w:rFonts w:ascii="Times New Roman" w:eastAsia="Times New Roman" w:hAnsi="Times New Roman" w:cs="Times New Roman"/>
          <w:color w:val="000000" w:themeColor="text1"/>
          <w:sz w:val="28"/>
          <w:szCs w:val="28"/>
          <w:lang w:eastAsia="ru-RU"/>
        </w:rPr>
        <w:lastRenderedPageBreak/>
        <w:t xml:space="preserve">Готовое миндальное тесто можно употребить сразу же, с молоком или </w:t>
      </w:r>
      <w:proofErr w:type="spellStart"/>
      <w:r w:rsidRPr="00806E6D">
        <w:rPr>
          <w:rFonts w:ascii="Times New Roman" w:eastAsia="Times New Roman" w:hAnsi="Times New Roman" w:cs="Times New Roman"/>
          <w:color w:val="000000" w:themeColor="text1"/>
          <w:sz w:val="28"/>
          <w:szCs w:val="28"/>
          <w:lang w:eastAsia="ru-RU"/>
        </w:rPr>
        <w:t>гранитой</w:t>
      </w:r>
      <w:proofErr w:type="spellEnd"/>
      <w:r w:rsidRPr="00806E6D">
        <w:rPr>
          <w:rFonts w:ascii="Times New Roman" w:eastAsia="Times New Roman" w:hAnsi="Times New Roman" w:cs="Times New Roman"/>
          <w:color w:val="000000" w:themeColor="text1"/>
          <w:sz w:val="28"/>
          <w:szCs w:val="28"/>
          <w:lang w:eastAsia="ru-RU"/>
        </w:rPr>
        <w:t>, или использовать для приготовления сложных пирожных. Чтобы сохранить его на потом, его следует завернуть в пищевую плёнку, но предварительно подсушить в течение суток в прохладном месте.</w:t>
      </w:r>
    </w:p>
    <w:p w:rsidR="00E71E94" w:rsidRPr="00E71E94" w:rsidRDefault="00E71E94" w:rsidP="00806E6D">
      <w:pPr>
        <w:spacing w:line="240" w:lineRule="auto"/>
        <w:jc w:val="center"/>
        <w:textAlignment w:val="top"/>
        <w:rPr>
          <w:rFonts w:ascii="Times New Roman" w:eastAsia="Times New Roman" w:hAnsi="Times New Roman" w:cs="Times New Roman"/>
          <w:color w:val="262E31"/>
          <w:sz w:val="28"/>
          <w:szCs w:val="28"/>
          <w:lang w:eastAsia="ru-RU"/>
        </w:rPr>
      </w:pPr>
      <w:r w:rsidRPr="00E71E94">
        <w:rPr>
          <w:rFonts w:ascii="Times New Roman" w:eastAsia="Times New Roman" w:hAnsi="Times New Roman" w:cs="Times New Roman"/>
          <w:noProof/>
          <w:color w:val="262E31"/>
          <w:sz w:val="28"/>
          <w:szCs w:val="28"/>
          <w:lang w:eastAsia="ru-RU"/>
        </w:rPr>
        <w:drawing>
          <wp:inline distT="0" distB="0" distL="0" distR="0">
            <wp:extent cx="3810000" cy="2438400"/>
            <wp:effectExtent l="19050" t="0" r="0" b="0"/>
            <wp:docPr id="5" name="Рисунок 5" descr="https://it.latuaitalia.ru/wp-content/uploads/2017/08/FRUTTA-MARTORAN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t.latuaitalia.ru/wp-content/uploads/2017/08/FRUTTA-MARTORANA21.jpg"/>
                    <pic:cNvPicPr>
                      <a:picLocks noChangeAspect="1" noChangeArrowheads="1"/>
                    </pic:cNvPicPr>
                  </pic:nvPicPr>
                  <pic:blipFill>
                    <a:blip r:embed="rId8"/>
                    <a:srcRect/>
                    <a:stretch>
                      <a:fillRect/>
                    </a:stretch>
                  </pic:blipFill>
                  <pic:spPr bwMode="auto">
                    <a:xfrm>
                      <a:off x="0" y="0"/>
                      <a:ext cx="3810000" cy="2438400"/>
                    </a:xfrm>
                    <a:prstGeom prst="rect">
                      <a:avLst/>
                    </a:prstGeom>
                    <a:noFill/>
                    <a:ln w="9525">
                      <a:noFill/>
                      <a:miter lim="800000"/>
                      <a:headEnd/>
                      <a:tailEnd/>
                    </a:ln>
                  </pic:spPr>
                </pic:pic>
              </a:graphicData>
            </a:graphic>
          </wp:inline>
        </w:drawing>
      </w:r>
    </w:p>
    <w:p w:rsidR="00E71E94" w:rsidRPr="00E71E94" w:rsidRDefault="00E71E94" w:rsidP="00E71E94">
      <w:pPr>
        <w:spacing w:after="0" w:line="240" w:lineRule="auto"/>
        <w:rPr>
          <w:rFonts w:ascii="Times New Roman" w:eastAsia="Times New Roman" w:hAnsi="Times New Roman" w:cs="Times New Roman"/>
          <w:sz w:val="28"/>
          <w:szCs w:val="28"/>
          <w:lang w:eastAsia="ru-RU"/>
        </w:rPr>
      </w:pPr>
      <w:r w:rsidRPr="00E71E94">
        <w:rPr>
          <w:rFonts w:ascii="Times New Roman" w:eastAsia="Times New Roman" w:hAnsi="Times New Roman" w:cs="Times New Roman"/>
          <w:color w:val="262E31"/>
          <w:sz w:val="28"/>
          <w:szCs w:val="28"/>
          <w:lang w:eastAsia="ru-RU"/>
        </w:rPr>
        <w:t> </w:t>
      </w:r>
    </w:p>
    <w:p w:rsidR="00E71E94" w:rsidRPr="00E71E94" w:rsidRDefault="00E71E94" w:rsidP="00E71E94">
      <w:pPr>
        <w:spacing w:after="675" w:line="330" w:lineRule="atLeast"/>
        <w:ind w:right="420"/>
        <w:textAlignment w:val="top"/>
        <w:outlineLvl w:val="4"/>
        <w:rPr>
          <w:rFonts w:ascii="Times New Roman" w:eastAsia="Times New Roman" w:hAnsi="Times New Roman" w:cs="Times New Roman"/>
          <w:b/>
          <w:bCs/>
          <w:color w:val="262E31"/>
          <w:spacing w:val="7"/>
          <w:sz w:val="28"/>
          <w:szCs w:val="28"/>
          <w:lang w:eastAsia="ru-RU"/>
        </w:rPr>
      </w:pPr>
      <w:r w:rsidRPr="00E71E94">
        <w:rPr>
          <w:rFonts w:ascii="Times New Roman" w:eastAsia="Times New Roman" w:hAnsi="Times New Roman" w:cs="Times New Roman"/>
          <w:b/>
          <w:bCs/>
          <w:color w:val="262E31"/>
          <w:spacing w:val="7"/>
          <w:sz w:val="28"/>
          <w:szCs w:val="28"/>
          <w:lang w:eastAsia="ru-RU"/>
        </w:rPr>
        <w:t>— 500 г очищенных миндальных орехов</w:t>
      </w:r>
      <w:r w:rsidRPr="00E71E94">
        <w:rPr>
          <w:rFonts w:ascii="Times New Roman" w:eastAsia="Times New Roman" w:hAnsi="Times New Roman" w:cs="Times New Roman"/>
          <w:b/>
          <w:bCs/>
          <w:color w:val="262E31"/>
          <w:spacing w:val="7"/>
          <w:sz w:val="28"/>
          <w:szCs w:val="28"/>
          <w:lang w:eastAsia="ru-RU"/>
        </w:rPr>
        <w:br/>
        <w:t>— 500 г сахарной пудры</w:t>
      </w:r>
      <w:r w:rsidRPr="00E71E94">
        <w:rPr>
          <w:rFonts w:ascii="Times New Roman" w:eastAsia="Times New Roman" w:hAnsi="Times New Roman" w:cs="Times New Roman"/>
          <w:b/>
          <w:bCs/>
          <w:color w:val="262E31"/>
          <w:spacing w:val="7"/>
          <w:sz w:val="28"/>
          <w:szCs w:val="28"/>
          <w:lang w:eastAsia="ru-RU"/>
        </w:rPr>
        <w:br/>
        <w:t>— 125 г воды</w:t>
      </w:r>
      <w:r w:rsidRPr="00E71E94">
        <w:rPr>
          <w:rFonts w:ascii="Times New Roman" w:eastAsia="Times New Roman" w:hAnsi="Times New Roman" w:cs="Times New Roman"/>
          <w:b/>
          <w:bCs/>
          <w:color w:val="262E31"/>
          <w:spacing w:val="7"/>
          <w:sz w:val="28"/>
          <w:szCs w:val="28"/>
          <w:lang w:eastAsia="ru-RU"/>
        </w:rPr>
        <w:br/>
        <w:t>— 1 чайная ложка ванилина</w:t>
      </w:r>
    </w:p>
    <w:p w:rsidR="00E71E94" w:rsidRPr="00E71E94" w:rsidRDefault="00E71E94" w:rsidP="00E71E94">
      <w:pPr>
        <w:numPr>
          <w:ilvl w:val="0"/>
          <w:numId w:val="3"/>
        </w:numPr>
        <w:shd w:val="clear" w:color="auto" w:fill="F4F5F7"/>
        <w:spacing w:line="450" w:lineRule="atLeast"/>
        <w:ind w:left="0"/>
        <w:rPr>
          <w:rFonts w:ascii="Times New Roman" w:eastAsia="Times New Roman" w:hAnsi="Times New Roman" w:cs="Times New Roman"/>
          <w:color w:val="262E31"/>
          <w:sz w:val="28"/>
          <w:szCs w:val="28"/>
          <w:lang w:eastAsia="ru-RU"/>
        </w:rPr>
      </w:pPr>
      <w:r w:rsidRPr="00E71E94">
        <w:rPr>
          <w:rFonts w:ascii="Times New Roman" w:eastAsia="Times New Roman" w:hAnsi="Times New Roman" w:cs="Times New Roman"/>
          <w:color w:val="262E31"/>
          <w:sz w:val="28"/>
          <w:szCs w:val="28"/>
          <w:lang w:eastAsia="ru-RU"/>
        </w:rPr>
        <w:t xml:space="preserve">Измельчить миндальные орехи в кухонном комбайне. В кастрюле смешать воду с сахаром и </w:t>
      </w:r>
      <w:proofErr w:type="gramStart"/>
      <w:r w:rsidRPr="00E71E94">
        <w:rPr>
          <w:rFonts w:ascii="Times New Roman" w:eastAsia="Times New Roman" w:hAnsi="Times New Roman" w:cs="Times New Roman"/>
          <w:color w:val="262E31"/>
          <w:sz w:val="28"/>
          <w:szCs w:val="28"/>
          <w:lang w:eastAsia="ru-RU"/>
        </w:rPr>
        <w:t>нагреть на небольшом огне, непрерывно помешивая</w:t>
      </w:r>
      <w:proofErr w:type="gramEnd"/>
      <w:r w:rsidRPr="00E71E94">
        <w:rPr>
          <w:rFonts w:ascii="Times New Roman" w:eastAsia="Times New Roman" w:hAnsi="Times New Roman" w:cs="Times New Roman"/>
          <w:color w:val="262E31"/>
          <w:sz w:val="28"/>
          <w:szCs w:val="28"/>
          <w:lang w:eastAsia="ru-RU"/>
        </w:rPr>
        <w:t>. Затем снять с огня, добавить миндальную муку и ванилин и энергично перемешивать до получения однородной массы. Вылить готовую массу на стол и мешать, пока она не станет однородной и не начнёт отлипать от стола.</w:t>
      </w:r>
    </w:p>
    <w:p w:rsidR="00E71E94" w:rsidRPr="00E71E94" w:rsidRDefault="00E71E94" w:rsidP="00E71E94">
      <w:pPr>
        <w:spacing w:after="300" w:line="450" w:lineRule="atLeast"/>
        <w:rPr>
          <w:rFonts w:ascii="Times New Roman" w:eastAsia="Times New Roman" w:hAnsi="Times New Roman" w:cs="Times New Roman"/>
          <w:color w:val="434A4C"/>
          <w:sz w:val="28"/>
          <w:szCs w:val="28"/>
          <w:lang w:eastAsia="ru-RU"/>
        </w:rPr>
      </w:pPr>
      <w:r w:rsidRPr="00E71E94">
        <w:rPr>
          <w:rFonts w:ascii="Times New Roman" w:eastAsia="Times New Roman" w:hAnsi="Times New Roman" w:cs="Times New Roman"/>
          <w:color w:val="434A4C"/>
          <w:sz w:val="28"/>
          <w:szCs w:val="28"/>
          <w:lang w:eastAsia="ru-RU"/>
        </w:rPr>
        <w:t> </w:t>
      </w:r>
    </w:p>
    <w:p w:rsidR="00E71E94" w:rsidRPr="00E71E94" w:rsidRDefault="00E71E94" w:rsidP="00806E6D">
      <w:pPr>
        <w:spacing w:after="0" w:line="525" w:lineRule="atLeast"/>
        <w:jc w:val="center"/>
        <w:outlineLvl w:val="2"/>
        <w:rPr>
          <w:rFonts w:ascii="Times New Roman" w:eastAsia="Times New Roman" w:hAnsi="Times New Roman" w:cs="Times New Roman"/>
          <w:b/>
          <w:bCs/>
          <w:color w:val="262E31"/>
          <w:sz w:val="28"/>
          <w:szCs w:val="28"/>
          <w:lang w:eastAsia="ru-RU"/>
        </w:rPr>
      </w:pPr>
      <w:proofErr w:type="spellStart"/>
      <w:r w:rsidRPr="00806E6D">
        <w:rPr>
          <w:rFonts w:ascii="Times New Roman" w:eastAsia="Times New Roman" w:hAnsi="Times New Roman" w:cs="Times New Roman"/>
          <w:b/>
          <w:bCs/>
          <w:color w:val="262E31"/>
          <w:sz w:val="28"/>
          <w:szCs w:val="28"/>
          <w:highlight w:val="yellow"/>
          <w:lang w:eastAsia="ru-RU"/>
        </w:rPr>
        <w:t>Бриош</w:t>
      </w:r>
      <w:proofErr w:type="spellEnd"/>
      <w:r w:rsidRPr="00806E6D">
        <w:rPr>
          <w:rFonts w:ascii="Times New Roman" w:eastAsia="Times New Roman" w:hAnsi="Times New Roman" w:cs="Times New Roman"/>
          <w:b/>
          <w:bCs/>
          <w:color w:val="262E31"/>
          <w:sz w:val="28"/>
          <w:szCs w:val="28"/>
          <w:highlight w:val="yellow"/>
          <w:lang w:eastAsia="ru-RU"/>
        </w:rPr>
        <w:t xml:space="preserve"> с миндальной </w:t>
      </w:r>
      <w:proofErr w:type="spellStart"/>
      <w:r w:rsidRPr="00806E6D">
        <w:rPr>
          <w:rFonts w:ascii="Times New Roman" w:eastAsia="Times New Roman" w:hAnsi="Times New Roman" w:cs="Times New Roman"/>
          <w:b/>
          <w:bCs/>
          <w:color w:val="262E31"/>
          <w:sz w:val="28"/>
          <w:szCs w:val="28"/>
          <w:highlight w:val="yellow"/>
          <w:lang w:eastAsia="ru-RU"/>
        </w:rPr>
        <w:t>гранитой</w:t>
      </w:r>
      <w:proofErr w:type="spellEnd"/>
    </w:p>
    <w:p w:rsidR="00E71E94" w:rsidRPr="00E71E94" w:rsidRDefault="00E71E94" w:rsidP="00806E6D">
      <w:pPr>
        <w:spacing w:after="0" w:line="450" w:lineRule="atLeast"/>
        <w:jc w:val="center"/>
        <w:rPr>
          <w:rFonts w:ascii="Times New Roman" w:eastAsia="Times New Roman" w:hAnsi="Times New Roman" w:cs="Times New Roman"/>
          <w:i/>
          <w:iCs/>
          <w:color w:val="54616A"/>
          <w:spacing w:val="7"/>
          <w:sz w:val="28"/>
          <w:szCs w:val="28"/>
          <w:lang w:eastAsia="ru-RU"/>
        </w:rPr>
      </w:pPr>
      <w:r w:rsidRPr="00E71E94">
        <w:rPr>
          <w:rFonts w:ascii="Times New Roman" w:eastAsia="Times New Roman" w:hAnsi="Times New Roman" w:cs="Times New Roman"/>
          <w:i/>
          <w:iCs/>
          <w:color w:val="54616A"/>
          <w:spacing w:val="7"/>
          <w:sz w:val="28"/>
          <w:szCs w:val="28"/>
          <w:lang w:eastAsia="ru-RU"/>
        </w:rPr>
        <w:t>Вот ещё один летний рецепт с солнечной Сицилии. Впрочем, эту мягкую булку можно сочетать с любой начинкой, даже солёной.</w:t>
      </w:r>
    </w:p>
    <w:p w:rsidR="00E71E94" w:rsidRPr="00E71E94" w:rsidRDefault="00E71E94" w:rsidP="00E71E94">
      <w:pPr>
        <w:spacing w:after="300" w:line="450" w:lineRule="atLeast"/>
        <w:rPr>
          <w:rFonts w:ascii="Times New Roman" w:eastAsia="Times New Roman" w:hAnsi="Times New Roman" w:cs="Times New Roman"/>
          <w:color w:val="434A4C"/>
          <w:sz w:val="28"/>
          <w:szCs w:val="28"/>
          <w:lang w:eastAsia="ru-RU"/>
        </w:rPr>
      </w:pPr>
      <w:r w:rsidRPr="00E71E94">
        <w:rPr>
          <w:rFonts w:ascii="Times New Roman" w:eastAsia="Times New Roman" w:hAnsi="Times New Roman" w:cs="Times New Roman"/>
          <w:color w:val="434A4C"/>
          <w:sz w:val="28"/>
          <w:szCs w:val="28"/>
          <w:lang w:eastAsia="ru-RU"/>
        </w:rPr>
        <w:t>Форма булки может варьироваться, но на Сицилии чаще всего предпочитают выпекать её такой формы, как на фотографии.</w:t>
      </w:r>
    </w:p>
    <w:p w:rsidR="00E71E94" w:rsidRPr="00E71E94" w:rsidRDefault="00E71E94" w:rsidP="00806E6D">
      <w:pPr>
        <w:spacing w:line="450" w:lineRule="atLeast"/>
        <w:jc w:val="center"/>
        <w:textAlignment w:val="top"/>
        <w:rPr>
          <w:rFonts w:ascii="Times New Roman" w:eastAsia="Times New Roman" w:hAnsi="Times New Roman" w:cs="Times New Roman"/>
          <w:color w:val="434A4C"/>
          <w:sz w:val="28"/>
          <w:szCs w:val="28"/>
          <w:lang w:eastAsia="ru-RU"/>
        </w:rPr>
      </w:pPr>
      <w:r w:rsidRPr="00E71E94">
        <w:rPr>
          <w:rFonts w:ascii="Times New Roman" w:eastAsia="Times New Roman" w:hAnsi="Times New Roman" w:cs="Times New Roman"/>
          <w:noProof/>
          <w:color w:val="434A4C"/>
          <w:sz w:val="28"/>
          <w:szCs w:val="28"/>
          <w:lang w:eastAsia="ru-RU"/>
        </w:rPr>
        <w:lastRenderedPageBreak/>
        <w:drawing>
          <wp:inline distT="0" distB="0" distL="0" distR="0">
            <wp:extent cx="3810000" cy="2047875"/>
            <wp:effectExtent l="19050" t="0" r="0" b="0"/>
            <wp:docPr id="6" name="Рисунок 6" descr="https://it.latuaitalia.ru/wp-content/uploads/2016/10/Granita-e-Brioches-cu-tup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t.latuaitalia.ru/wp-content/uploads/2016/10/Granita-e-Brioches-cu-tuppu.jpg"/>
                    <pic:cNvPicPr>
                      <a:picLocks noChangeAspect="1" noChangeArrowheads="1"/>
                    </pic:cNvPicPr>
                  </pic:nvPicPr>
                  <pic:blipFill>
                    <a:blip r:embed="rId9"/>
                    <a:srcRect/>
                    <a:stretch>
                      <a:fillRect/>
                    </a:stretch>
                  </pic:blipFill>
                  <pic:spPr bwMode="auto">
                    <a:xfrm>
                      <a:off x="0" y="0"/>
                      <a:ext cx="3810000" cy="2047875"/>
                    </a:xfrm>
                    <a:prstGeom prst="rect">
                      <a:avLst/>
                    </a:prstGeom>
                    <a:noFill/>
                    <a:ln w="9525">
                      <a:noFill/>
                      <a:miter lim="800000"/>
                      <a:headEnd/>
                      <a:tailEnd/>
                    </a:ln>
                  </pic:spPr>
                </pic:pic>
              </a:graphicData>
            </a:graphic>
          </wp:inline>
        </w:drawing>
      </w:r>
    </w:p>
    <w:p w:rsidR="00E71E94" w:rsidRPr="00E71E94" w:rsidRDefault="00E71E94" w:rsidP="00E71E94">
      <w:pPr>
        <w:spacing w:after="0" w:line="240" w:lineRule="auto"/>
        <w:rPr>
          <w:rFonts w:ascii="Times New Roman" w:eastAsia="Times New Roman" w:hAnsi="Times New Roman" w:cs="Times New Roman"/>
          <w:sz w:val="28"/>
          <w:szCs w:val="28"/>
          <w:lang w:eastAsia="ru-RU"/>
        </w:rPr>
      </w:pPr>
      <w:r w:rsidRPr="00E71E94">
        <w:rPr>
          <w:rFonts w:ascii="Times New Roman" w:eastAsia="Times New Roman" w:hAnsi="Times New Roman" w:cs="Times New Roman"/>
          <w:color w:val="262E31"/>
          <w:sz w:val="28"/>
          <w:szCs w:val="28"/>
          <w:lang w:eastAsia="ru-RU"/>
        </w:rPr>
        <w:t> </w:t>
      </w:r>
    </w:p>
    <w:p w:rsidR="00E71E94" w:rsidRPr="00E71E94" w:rsidRDefault="00E71E94" w:rsidP="00E71E94">
      <w:pPr>
        <w:spacing w:after="675" w:line="330" w:lineRule="atLeast"/>
        <w:ind w:right="420"/>
        <w:textAlignment w:val="top"/>
        <w:outlineLvl w:val="4"/>
        <w:rPr>
          <w:rFonts w:ascii="Times New Roman" w:eastAsia="Times New Roman" w:hAnsi="Times New Roman" w:cs="Times New Roman"/>
          <w:b/>
          <w:bCs/>
          <w:color w:val="262E31"/>
          <w:spacing w:val="7"/>
          <w:sz w:val="28"/>
          <w:szCs w:val="28"/>
          <w:lang w:eastAsia="ru-RU"/>
        </w:rPr>
      </w:pPr>
      <w:r w:rsidRPr="00E71E94">
        <w:rPr>
          <w:rFonts w:ascii="Times New Roman" w:eastAsia="Times New Roman" w:hAnsi="Times New Roman" w:cs="Times New Roman"/>
          <w:b/>
          <w:bCs/>
          <w:color w:val="262E31"/>
          <w:spacing w:val="7"/>
          <w:sz w:val="28"/>
          <w:szCs w:val="28"/>
          <w:lang w:eastAsia="ru-RU"/>
        </w:rPr>
        <w:t>— 6 г пивных дрожжей</w:t>
      </w:r>
      <w:r w:rsidRPr="00E71E94">
        <w:rPr>
          <w:rFonts w:ascii="Times New Roman" w:eastAsia="Times New Roman" w:hAnsi="Times New Roman" w:cs="Times New Roman"/>
          <w:b/>
          <w:bCs/>
          <w:color w:val="262E31"/>
          <w:spacing w:val="7"/>
          <w:sz w:val="28"/>
          <w:szCs w:val="28"/>
          <w:lang w:eastAsia="ru-RU"/>
        </w:rPr>
        <w:br/>
        <w:t>— 100 г тёплой воды</w:t>
      </w:r>
      <w:r w:rsidRPr="00E71E94">
        <w:rPr>
          <w:rFonts w:ascii="Times New Roman" w:eastAsia="Times New Roman" w:hAnsi="Times New Roman" w:cs="Times New Roman"/>
          <w:b/>
          <w:bCs/>
          <w:color w:val="262E31"/>
          <w:spacing w:val="7"/>
          <w:sz w:val="28"/>
          <w:szCs w:val="28"/>
          <w:lang w:eastAsia="ru-RU"/>
        </w:rPr>
        <w:br/>
        <w:t>— 4 столовых ложки пшеничной муки</w:t>
      </w:r>
      <w:r w:rsidRPr="00E71E94">
        <w:rPr>
          <w:rFonts w:ascii="Times New Roman" w:eastAsia="Times New Roman" w:hAnsi="Times New Roman" w:cs="Times New Roman"/>
          <w:b/>
          <w:bCs/>
          <w:color w:val="262E31"/>
          <w:spacing w:val="7"/>
          <w:sz w:val="28"/>
          <w:szCs w:val="28"/>
          <w:lang w:eastAsia="ru-RU"/>
        </w:rPr>
        <w:br/>
        <w:t>— 500 г муки сорта «</w:t>
      </w:r>
      <w:proofErr w:type="spellStart"/>
      <w:r w:rsidRPr="00E71E94">
        <w:rPr>
          <w:rFonts w:ascii="Times New Roman" w:eastAsia="Times New Roman" w:hAnsi="Times New Roman" w:cs="Times New Roman"/>
          <w:b/>
          <w:bCs/>
          <w:color w:val="262E31"/>
          <w:spacing w:val="7"/>
          <w:sz w:val="28"/>
          <w:szCs w:val="28"/>
          <w:lang w:eastAsia="ru-RU"/>
        </w:rPr>
        <w:t>манитоба</w:t>
      </w:r>
      <w:proofErr w:type="spellEnd"/>
      <w:r w:rsidRPr="00E71E94">
        <w:rPr>
          <w:rFonts w:ascii="Times New Roman" w:eastAsia="Times New Roman" w:hAnsi="Times New Roman" w:cs="Times New Roman"/>
          <w:b/>
          <w:bCs/>
          <w:color w:val="262E31"/>
          <w:spacing w:val="7"/>
          <w:sz w:val="28"/>
          <w:szCs w:val="28"/>
          <w:lang w:eastAsia="ru-RU"/>
        </w:rPr>
        <w:t>»</w:t>
      </w:r>
      <w:r w:rsidRPr="00E71E94">
        <w:rPr>
          <w:rFonts w:ascii="Times New Roman" w:eastAsia="Times New Roman" w:hAnsi="Times New Roman" w:cs="Times New Roman"/>
          <w:b/>
          <w:bCs/>
          <w:color w:val="262E31"/>
          <w:spacing w:val="7"/>
          <w:sz w:val="28"/>
          <w:szCs w:val="28"/>
          <w:lang w:eastAsia="ru-RU"/>
        </w:rPr>
        <w:br/>
        <w:t>— 200 мл цельного молока</w:t>
      </w:r>
      <w:r w:rsidRPr="00E71E94">
        <w:rPr>
          <w:rFonts w:ascii="Times New Roman" w:eastAsia="Times New Roman" w:hAnsi="Times New Roman" w:cs="Times New Roman"/>
          <w:b/>
          <w:bCs/>
          <w:color w:val="262E31"/>
          <w:spacing w:val="7"/>
          <w:sz w:val="28"/>
          <w:szCs w:val="28"/>
          <w:lang w:eastAsia="ru-RU"/>
        </w:rPr>
        <w:br/>
        <w:t>— 1 яйцо</w:t>
      </w:r>
      <w:r w:rsidRPr="00E71E94">
        <w:rPr>
          <w:rFonts w:ascii="Times New Roman" w:eastAsia="Times New Roman" w:hAnsi="Times New Roman" w:cs="Times New Roman"/>
          <w:b/>
          <w:bCs/>
          <w:color w:val="262E31"/>
          <w:spacing w:val="7"/>
          <w:sz w:val="28"/>
          <w:szCs w:val="28"/>
          <w:lang w:eastAsia="ru-RU"/>
        </w:rPr>
        <w:br/>
        <w:t>— 1 яичный желток</w:t>
      </w:r>
      <w:r w:rsidRPr="00E71E94">
        <w:rPr>
          <w:rFonts w:ascii="Times New Roman" w:eastAsia="Times New Roman" w:hAnsi="Times New Roman" w:cs="Times New Roman"/>
          <w:b/>
          <w:bCs/>
          <w:color w:val="262E31"/>
          <w:spacing w:val="7"/>
          <w:sz w:val="28"/>
          <w:szCs w:val="28"/>
          <w:lang w:eastAsia="ru-RU"/>
        </w:rPr>
        <w:br/>
        <w:t>— 120 г сахара</w:t>
      </w:r>
      <w:r w:rsidRPr="00E71E94">
        <w:rPr>
          <w:rFonts w:ascii="Times New Roman" w:eastAsia="Times New Roman" w:hAnsi="Times New Roman" w:cs="Times New Roman"/>
          <w:b/>
          <w:bCs/>
          <w:color w:val="262E31"/>
          <w:spacing w:val="7"/>
          <w:sz w:val="28"/>
          <w:szCs w:val="28"/>
          <w:lang w:eastAsia="ru-RU"/>
        </w:rPr>
        <w:br/>
        <w:t>— 75 г масла</w:t>
      </w:r>
      <w:r w:rsidRPr="00E71E94">
        <w:rPr>
          <w:rFonts w:ascii="Times New Roman" w:eastAsia="Times New Roman" w:hAnsi="Times New Roman" w:cs="Times New Roman"/>
          <w:b/>
          <w:bCs/>
          <w:color w:val="262E31"/>
          <w:spacing w:val="7"/>
          <w:sz w:val="28"/>
          <w:szCs w:val="28"/>
          <w:lang w:eastAsia="ru-RU"/>
        </w:rPr>
        <w:br/>
        <w:t>— 1 чайная ложка соли</w:t>
      </w:r>
      <w:r w:rsidRPr="00E71E94">
        <w:rPr>
          <w:rFonts w:ascii="Times New Roman" w:eastAsia="Times New Roman" w:hAnsi="Times New Roman" w:cs="Times New Roman"/>
          <w:b/>
          <w:bCs/>
          <w:color w:val="262E31"/>
          <w:spacing w:val="7"/>
          <w:sz w:val="28"/>
          <w:szCs w:val="28"/>
          <w:lang w:eastAsia="ru-RU"/>
        </w:rPr>
        <w:br/>
        <w:t>— 400 г миндальной пасты</w:t>
      </w:r>
      <w:r w:rsidRPr="00E71E94">
        <w:rPr>
          <w:rFonts w:ascii="Times New Roman" w:eastAsia="Times New Roman" w:hAnsi="Times New Roman" w:cs="Times New Roman"/>
          <w:b/>
          <w:bCs/>
          <w:color w:val="262E31"/>
          <w:spacing w:val="7"/>
          <w:sz w:val="28"/>
          <w:szCs w:val="28"/>
          <w:lang w:eastAsia="ru-RU"/>
        </w:rPr>
        <w:br/>
        <w:t>— 1 л воды</w:t>
      </w:r>
    </w:p>
    <w:p w:rsidR="00E71E94" w:rsidRPr="00E71E94" w:rsidRDefault="00E71E94" w:rsidP="00E71E94">
      <w:pPr>
        <w:numPr>
          <w:ilvl w:val="0"/>
          <w:numId w:val="4"/>
        </w:numPr>
        <w:shd w:val="clear" w:color="auto" w:fill="F4F5F7"/>
        <w:spacing w:after="285" w:line="450" w:lineRule="atLeast"/>
        <w:ind w:left="0"/>
        <w:rPr>
          <w:rFonts w:ascii="Times New Roman" w:eastAsia="Times New Roman" w:hAnsi="Times New Roman" w:cs="Times New Roman"/>
          <w:color w:val="262E31"/>
          <w:sz w:val="28"/>
          <w:szCs w:val="28"/>
          <w:lang w:eastAsia="ru-RU"/>
        </w:rPr>
      </w:pPr>
      <w:r w:rsidRPr="00E71E94">
        <w:rPr>
          <w:rFonts w:ascii="Times New Roman" w:eastAsia="Times New Roman" w:hAnsi="Times New Roman" w:cs="Times New Roman"/>
          <w:color w:val="262E31"/>
          <w:sz w:val="28"/>
          <w:szCs w:val="28"/>
          <w:lang w:eastAsia="ru-RU"/>
        </w:rPr>
        <w:t>Начнём с закваски, благодаря которой наше тесто будет более пышным. Кладём дрожжи в миску и, перемешивая венчиком, добавляем тёплую воду. Затем добавим муки. Энергично взбивайте смесь венчиком, чтобы образовывались пузырьки воздуха. Отложите закваску на 30 минут, чтобы она увеличилась в объёме.</w:t>
      </w:r>
    </w:p>
    <w:p w:rsidR="00E71E94" w:rsidRPr="00E71E94" w:rsidRDefault="00E71E94" w:rsidP="00E71E94">
      <w:pPr>
        <w:numPr>
          <w:ilvl w:val="0"/>
          <w:numId w:val="4"/>
        </w:numPr>
        <w:shd w:val="clear" w:color="auto" w:fill="F4F5F7"/>
        <w:spacing w:after="285" w:line="450" w:lineRule="atLeast"/>
        <w:ind w:left="0"/>
        <w:rPr>
          <w:rFonts w:ascii="Times New Roman" w:eastAsia="Times New Roman" w:hAnsi="Times New Roman" w:cs="Times New Roman"/>
          <w:color w:val="262E31"/>
          <w:sz w:val="28"/>
          <w:szCs w:val="28"/>
          <w:lang w:eastAsia="ru-RU"/>
        </w:rPr>
      </w:pPr>
      <w:r w:rsidRPr="00E71E94">
        <w:rPr>
          <w:rFonts w:ascii="Times New Roman" w:eastAsia="Times New Roman" w:hAnsi="Times New Roman" w:cs="Times New Roman"/>
          <w:color w:val="262E31"/>
          <w:sz w:val="28"/>
          <w:szCs w:val="28"/>
          <w:lang w:eastAsia="ru-RU"/>
        </w:rPr>
        <w:t xml:space="preserve">Чтобы приготовить тесто для </w:t>
      </w:r>
      <w:proofErr w:type="spellStart"/>
      <w:r w:rsidRPr="00E71E94">
        <w:rPr>
          <w:rFonts w:ascii="Times New Roman" w:eastAsia="Times New Roman" w:hAnsi="Times New Roman" w:cs="Times New Roman"/>
          <w:color w:val="262E31"/>
          <w:sz w:val="28"/>
          <w:szCs w:val="28"/>
          <w:lang w:eastAsia="ru-RU"/>
        </w:rPr>
        <w:t>круассанов</w:t>
      </w:r>
      <w:proofErr w:type="spellEnd"/>
      <w:r w:rsidRPr="00E71E94">
        <w:rPr>
          <w:rFonts w:ascii="Times New Roman" w:eastAsia="Times New Roman" w:hAnsi="Times New Roman" w:cs="Times New Roman"/>
          <w:color w:val="262E31"/>
          <w:sz w:val="28"/>
          <w:szCs w:val="28"/>
          <w:lang w:eastAsia="ru-RU"/>
        </w:rPr>
        <w:t>, поместите все ингредиенты во вместительную миску или чашу кухонного комбайна (мука «</w:t>
      </w:r>
      <w:proofErr w:type="spellStart"/>
      <w:r w:rsidRPr="00E71E94">
        <w:rPr>
          <w:rFonts w:ascii="Times New Roman" w:eastAsia="Times New Roman" w:hAnsi="Times New Roman" w:cs="Times New Roman"/>
          <w:color w:val="262E31"/>
          <w:sz w:val="28"/>
          <w:szCs w:val="28"/>
          <w:lang w:eastAsia="ru-RU"/>
        </w:rPr>
        <w:t>манитоба</w:t>
      </w:r>
      <w:proofErr w:type="spellEnd"/>
      <w:r w:rsidRPr="00E71E94">
        <w:rPr>
          <w:rFonts w:ascii="Times New Roman" w:eastAsia="Times New Roman" w:hAnsi="Times New Roman" w:cs="Times New Roman"/>
          <w:color w:val="262E31"/>
          <w:sz w:val="28"/>
          <w:szCs w:val="28"/>
          <w:lang w:eastAsia="ru-RU"/>
        </w:rPr>
        <w:t>», молоко, яйцо, желток, сахар, масло и закваску) за исключением соли. Энергично мешать несколько минут, затем посолить (если добавить соль сразу, дрожжи могут не подняться). Переложите тесто на посыпанный мукой стол и вымешивайте ещё несколько минут, пока оно не станет эластичным и не липким.</w:t>
      </w:r>
    </w:p>
    <w:p w:rsidR="00E71E94" w:rsidRPr="00E71E94" w:rsidRDefault="00E71E94" w:rsidP="00E71E94">
      <w:pPr>
        <w:numPr>
          <w:ilvl w:val="0"/>
          <w:numId w:val="4"/>
        </w:numPr>
        <w:shd w:val="clear" w:color="auto" w:fill="F4F5F7"/>
        <w:spacing w:after="285" w:line="450" w:lineRule="atLeast"/>
        <w:ind w:left="0"/>
        <w:rPr>
          <w:rFonts w:ascii="Times New Roman" w:eastAsia="Times New Roman" w:hAnsi="Times New Roman" w:cs="Times New Roman"/>
          <w:color w:val="262E31"/>
          <w:sz w:val="28"/>
          <w:szCs w:val="28"/>
          <w:lang w:eastAsia="ru-RU"/>
        </w:rPr>
      </w:pPr>
      <w:r w:rsidRPr="00E71E94">
        <w:rPr>
          <w:rFonts w:ascii="Times New Roman" w:eastAsia="Times New Roman" w:hAnsi="Times New Roman" w:cs="Times New Roman"/>
          <w:color w:val="262E31"/>
          <w:sz w:val="28"/>
          <w:szCs w:val="28"/>
          <w:lang w:eastAsia="ru-RU"/>
        </w:rPr>
        <w:lastRenderedPageBreak/>
        <w:t xml:space="preserve">Сформируйте шарик из теста и  положите его в миску, накрыв тканью. Оставьте тесто подходить на 8 часов. Логично заниматься этим вечером. Затем взять тесто, которое должно увеличиться в объёме втрое, и положить на посыпанный мукой стол. Вымесить его и сформировать из него </w:t>
      </w:r>
      <w:proofErr w:type="spellStart"/>
      <w:r w:rsidRPr="00E71E94">
        <w:rPr>
          <w:rFonts w:ascii="Times New Roman" w:eastAsia="Times New Roman" w:hAnsi="Times New Roman" w:cs="Times New Roman"/>
          <w:color w:val="262E31"/>
          <w:sz w:val="28"/>
          <w:szCs w:val="28"/>
          <w:lang w:eastAsia="ru-RU"/>
        </w:rPr>
        <w:t>круассаны</w:t>
      </w:r>
      <w:proofErr w:type="spellEnd"/>
      <w:r w:rsidRPr="00E71E94">
        <w:rPr>
          <w:rFonts w:ascii="Times New Roman" w:eastAsia="Times New Roman" w:hAnsi="Times New Roman" w:cs="Times New Roman"/>
          <w:color w:val="262E31"/>
          <w:sz w:val="28"/>
          <w:szCs w:val="28"/>
          <w:lang w:eastAsia="ru-RU"/>
        </w:rPr>
        <w:t>. Выложить их на противень, выждав около часа перед выпеканием.</w:t>
      </w:r>
    </w:p>
    <w:p w:rsidR="00E71E94" w:rsidRPr="00E71E94" w:rsidRDefault="00E71E94" w:rsidP="00E71E94">
      <w:pPr>
        <w:numPr>
          <w:ilvl w:val="0"/>
          <w:numId w:val="4"/>
        </w:numPr>
        <w:shd w:val="clear" w:color="auto" w:fill="F4F5F7"/>
        <w:spacing w:after="285" w:line="450" w:lineRule="atLeast"/>
        <w:ind w:left="0"/>
        <w:rPr>
          <w:rFonts w:ascii="Times New Roman" w:eastAsia="Times New Roman" w:hAnsi="Times New Roman" w:cs="Times New Roman"/>
          <w:color w:val="262E31"/>
          <w:sz w:val="28"/>
          <w:szCs w:val="28"/>
          <w:lang w:eastAsia="ru-RU"/>
        </w:rPr>
      </w:pPr>
      <w:r w:rsidRPr="00E71E94">
        <w:rPr>
          <w:rFonts w:ascii="Times New Roman" w:eastAsia="Times New Roman" w:hAnsi="Times New Roman" w:cs="Times New Roman"/>
          <w:color w:val="262E31"/>
          <w:sz w:val="28"/>
          <w:szCs w:val="28"/>
          <w:lang w:eastAsia="ru-RU"/>
        </w:rPr>
        <w:t xml:space="preserve">Перед тем, как поместить их в духовку, смажьте их желтком с молоком, затем выпекать при 170° в </w:t>
      </w:r>
      <w:proofErr w:type="gramStart"/>
      <w:r w:rsidRPr="00E71E94">
        <w:rPr>
          <w:rFonts w:ascii="Times New Roman" w:eastAsia="Times New Roman" w:hAnsi="Times New Roman" w:cs="Times New Roman"/>
          <w:color w:val="262E31"/>
          <w:sz w:val="28"/>
          <w:szCs w:val="28"/>
          <w:lang w:eastAsia="ru-RU"/>
        </w:rPr>
        <w:t>течение</w:t>
      </w:r>
      <w:proofErr w:type="gramEnd"/>
      <w:r w:rsidRPr="00E71E94">
        <w:rPr>
          <w:rFonts w:ascii="Times New Roman" w:eastAsia="Times New Roman" w:hAnsi="Times New Roman" w:cs="Times New Roman"/>
          <w:color w:val="262E31"/>
          <w:sz w:val="28"/>
          <w:szCs w:val="28"/>
          <w:lang w:eastAsia="ru-RU"/>
        </w:rPr>
        <w:t xml:space="preserve"> около 20 минут. Готовые </w:t>
      </w:r>
      <w:proofErr w:type="spellStart"/>
      <w:r w:rsidRPr="00E71E94">
        <w:rPr>
          <w:rFonts w:ascii="Times New Roman" w:eastAsia="Times New Roman" w:hAnsi="Times New Roman" w:cs="Times New Roman"/>
          <w:color w:val="262E31"/>
          <w:sz w:val="28"/>
          <w:szCs w:val="28"/>
          <w:lang w:eastAsia="ru-RU"/>
        </w:rPr>
        <w:t>круассаны</w:t>
      </w:r>
      <w:proofErr w:type="spellEnd"/>
      <w:r w:rsidRPr="00E71E94">
        <w:rPr>
          <w:rFonts w:ascii="Times New Roman" w:eastAsia="Times New Roman" w:hAnsi="Times New Roman" w:cs="Times New Roman"/>
          <w:color w:val="262E31"/>
          <w:sz w:val="28"/>
          <w:szCs w:val="28"/>
          <w:lang w:eastAsia="ru-RU"/>
        </w:rPr>
        <w:t xml:space="preserve"> можно использовать в течение двух-трёх дней, но перед подачей стоит подогреть их в духовке или </w:t>
      </w:r>
      <w:proofErr w:type="spellStart"/>
      <w:r w:rsidRPr="00E71E94">
        <w:rPr>
          <w:rFonts w:ascii="Times New Roman" w:eastAsia="Times New Roman" w:hAnsi="Times New Roman" w:cs="Times New Roman"/>
          <w:color w:val="262E31"/>
          <w:sz w:val="28"/>
          <w:szCs w:val="28"/>
          <w:lang w:eastAsia="ru-RU"/>
        </w:rPr>
        <w:t>микроволновке</w:t>
      </w:r>
      <w:proofErr w:type="spellEnd"/>
      <w:r w:rsidRPr="00E71E94">
        <w:rPr>
          <w:rFonts w:ascii="Times New Roman" w:eastAsia="Times New Roman" w:hAnsi="Times New Roman" w:cs="Times New Roman"/>
          <w:color w:val="262E31"/>
          <w:sz w:val="28"/>
          <w:szCs w:val="28"/>
          <w:lang w:eastAsia="ru-RU"/>
        </w:rPr>
        <w:t>.</w:t>
      </w:r>
    </w:p>
    <w:p w:rsidR="00E71E94" w:rsidRPr="00E71E94" w:rsidRDefault="00E71E94" w:rsidP="00E71E94">
      <w:pPr>
        <w:numPr>
          <w:ilvl w:val="0"/>
          <w:numId w:val="4"/>
        </w:numPr>
        <w:shd w:val="clear" w:color="auto" w:fill="F4F5F7"/>
        <w:spacing w:line="450" w:lineRule="atLeast"/>
        <w:ind w:left="0"/>
        <w:rPr>
          <w:rFonts w:ascii="Times New Roman" w:eastAsia="Times New Roman" w:hAnsi="Times New Roman" w:cs="Times New Roman"/>
          <w:color w:val="262E31"/>
          <w:sz w:val="28"/>
          <w:szCs w:val="28"/>
          <w:lang w:eastAsia="ru-RU"/>
        </w:rPr>
      </w:pPr>
      <w:r w:rsidRPr="00E71E94">
        <w:rPr>
          <w:rFonts w:ascii="Times New Roman" w:eastAsia="Times New Roman" w:hAnsi="Times New Roman" w:cs="Times New Roman"/>
          <w:color w:val="262E31"/>
          <w:sz w:val="28"/>
          <w:szCs w:val="28"/>
          <w:lang w:eastAsia="ru-RU"/>
        </w:rPr>
        <w:t xml:space="preserve">Как приготовить граниту: измельчите пачку миндального печенья в кухонном комбайне и смешайте его с водой. Перелейте в миску и поместите в морозильник на 4 часа, каждые </w:t>
      </w:r>
      <w:r w:rsidR="00D15451" w:rsidRPr="00E71E94">
        <w:rPr>
          <w:rFonts w:ascii="Times New Roman" w:eastAsia="Times New Roman" w:hAnsi="Times New Roman" w:cs="Times New Roman"/>
          <w:color w:val="262E31"/>
          <w:sz w:val="28"/>
          <w:szCs w:val="28"/>
          <w:lang w:eastAsia="ru-RU"/>
        </w:rPr>
        <w:t>полчаса,</w:t>
      </w:r>
      <w:r w:rsidRPr="00E71E94">
        <w:rPr>
          <w:rFonts w:ascii="Times New Roman" w:eastAsia="Times New Roman" w:hAnsi="Times New Roman" w:cs="Times New Roman"/>
          <w:color w:val="262E31"/>
          <w:sz w:val="28"/>
          <w:szCs w:val="28"/>
          <w:lang w:eastAsia="ru-RU"/>
        </w:rPr>
        <w:t xml:space="preserve"> доставая и перемешивая массу. Если к моменту подачи гранита не примет должной консистенции, взбейте её несколько секунд в миксере.</w:t>
      </w:r>
    </w:p>
    <w:p w:rsidR="00E71E94" w:rsidRPr="00B74A83" w:rsidRDefault="00E71E94" w:rsidP="001450A7">
      <w:pPr>
        <w:jc w:val="center"/>
        <w:rPr>
          <w:rFonts w:ascii="Times New Roman" w:eastAsia="TimesNewRomanPSMT" w:hAnsi="Times New Roman" w:cs="Times New Roman"/>
          <w:sz w:val="28"/>
          <w:szCs w:val="28"/>
        </w:rPr>
      </w:pPr>
      <w:r w:rsidRPr="00806E6D">
        <w:rPr>
          <w:rFonts w:ascii="Times New Roman" w:eastAsia="TimesNewRomanPSMT" w:hAnsi="Times New Roman" w:cs="Times New Roman"/>
          <w:sz w:val="28"/>
          <w:szCs w:val="28"/>
          <w:highlight w:val="yellow"/>
        </w:rPr>
        <w:t>Сабайон</w:t>
      </w:r>
    </w:p>
    <w:p w:rsidR="00E71E94" w:rsidRPr="00B74A83" w:rsidRDefault="00E71E94" w:rsidP="00E71E94">
      <w:pPr>
        <w:numPr>
          <w:ilvl w:val="0"/>
          <w:numId w:val="5"/>
        </w:numPr>
        <w:shd w:val="clear" w:color="auto" w:fill="FFFFFF"/>
        <w:spacing w:before="100" w:beforeAutospacing="1" w:after="100" w:afterAutospacing="1" w:line="360" w:lineRule="atLeast"/>
        <w:ind w:left="0"/>
        <w:rPr>
          <w:rFonts w:ascii="Times New Roman" w:eastAsia="Times New Roman" w:hAnsi="Times New Roman" w:cs="Times New Roman"/>
          <w:color w:val="000000"/>
          <w:sz w:val="28"/>
          <w:szCs w:val="28"/>
          <w:lang w:eastAsia="ru-RU"/>
        </w:rPr>
      </w:pPr>
      <w:r w:rsidRPr="00B74A83">
        <w:rPr>
          <w:rFonts w:ascii="Times New Roman" w:eastAsia="Times New Roman" w:hAnsi="Times New Roman" w:cs="Times New Roman"/>
          <w:color w:val="000000"/>
          <w:sz w:val="28"/>
          <w:szCs w:val="28"/>
          <w:lang w:eastAsia="ru-RU"/>
        </w:rPr>
        <w:t xml:space="preserve">4 </w:t>
      </w:r>
      <w:proofErr w:type="gramStart"/>
      <w:r w:rsidRPr="00B74A83">
        <w:rPr>
          <w:rFonts w:ascii="Times New Roman" w:eastAsia="Times New Roman" w:hAnsi="Times New Roman" w:cs="Times New Roman"/>
          <w:color w:val="000000"/>
          <w:sz w:val="28"/>
          <w:szCs w:val="28"/>
          <w:lang w:eastAsia="ru-RU"/>
        </w:rPr>
        <w:t>яичных</w:t>
      </w:r>
      <w:proofErr w:type="gramEnd"/>
      <w:r w:rsidRPr="00B74A83">
        <w:rPr>
          <w:rFonts w:ascii="Times New Roman" w:eastAsia="Times New Roman" w:hAnsi="Times New Roman" w:cs="Times New Roman"/>
          <w:color w:val="000000"/>
          <w:sz w:val="28"/>
          <w:szCs w:val="28"/>
          <w:lang w:eastAsia="ru-RU"/>
        </w:rPr>
        <w:t xml:space="preserve"> желтка;</w:t>
      </w:r>
    </w:p>
    <w:p w:rsidR="00E71E94" w:rsidRPr="00B74A83" w:rsidRDefault="00E71E94" w:rsidP="00E71E94">
      <w:pPr>
        <w:numPr>
          <w:ilvl w:val="0"/>
          <w:numId w:val="5"/>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B74A83">
        <w:rPr>
          <w:rFonts w:ascii="Times New Roman" w:eastAsia="Times New Roman" w:hAnsi="Times New Roman" w:cs="Times New Roman"/>
          <w:color w:val="000000"/>
          <w:sz w:val="28"/>
          <w:szCs w:val="28"/>
          <w:lang w:eastAsia="ru-RU"/>
        </w:rPr>
        <w:t>3 столовые ложки сахара;</w:t>
      </w:r>
    </w:p>
    <w:p w:rsidR="00E71E94" w:rsidRPr="00B74A83" w:rsidRDefault="00E71E94" w:rsidP="00E71E94">
      <w:pPr>
        <w:numPr>
          <w:ilvl w:val="0"/>
          <w:numId w:val="5"/>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B74A83">
        <w:rPr>
          <w:rFonts w:ascii="Times New Roman" w:eastAsia="Times New Roman" w:hAnsi="Times New Roman" w:cs="Times New Roman"/>
          <w:color w:val="000000"/>
          <w:sz w:val="28"/>
          <w:szCs w:val="28"/>
          <w:lang w:eastAsia="ru-RU"/>
        </w:rPr>
        <w:t>1,5 чайные ложки корицы;</w:t>
      </w:r>
    </w:p>
    <w:p w:rsidR="00E71E94" w:rsidRPr="00B74A83" w:rsidRDefault="00E71E94" w:rsidP="00E71E94">
      <w:pPr>
        <w:pStyle w:val="paragraph"/>
        <w:shd w:val="clear" w:color="auto" w:fill="FFFFFF"/>
        <w:spacing w:before="360" w:beforeAutospacing="0" w:after="0" w:afterAutospacing="0"/>
        <w:rPr>
          <w:color w:val="000000"/>
          <w:sz w:val="28"/>
          <w:szCs w:val="28"/>
        </w:rPr>
      </w:pPr>
      <w:r w:rsidRPr="00B74A83">
        <w:rPr>
          <w:color w:val="000000"/>
          <w:sz w:val="28"/>
          <w:szCs w:val="28"/>
        </w:rPr>
        <w:t xml:space="preserve">150 мл сладкого вина. Соедините в </w:t>
      </w:r>
      <w:r w:rsidR="00B74A83">
        <w:rPr>
          <w:color w:val="000000"/>
          <w:sz w:val="28"/>
          <w:szCs w:val="28"/>
        </w:rPr>
        <w:t>посуде</w:t>
      </w:r>
      <w:r w:rsidRPr="00B74A83">
        <w:rPr>
          <w:color w:val="000000"/>
          <w:sz w:val="28"/>
          <w:szCs w:val="28"/>
        </w:rPr>
        <w:t xml:space="preserve"> яичные желтки, сахар, корицу и взбивайте до тех пор, пока масса не побелеет и увеличится в объеме. </w:t>
      </w:r>
      <w:r w:rsidR="00B74A83">
        <w:rPr>
          <w:color w:val="000000"/>
          <w:sz w:val="28"/>
          <w:szCs w:val="28"/>
        </w:rPr>
        <w:t xml:space="preserve">Добавить </w:t>
      </w:r>
      <w:r w:rsidRPr="00B74A83">
        <w:rPr>
          <w:color w:val="000000"/>
          <w:sz w:val="28"/>
          <w:szCs w:val="28"/>
        </w:rPr>
        <w:t xml:space="preserve"> вино и еще немного взб</w:t>
      </w:r>
      <w:r w:rsidR="00B74A83">
        <w:rPr>
          <w:color w:val="000000"/>
          <w:sz w:val="28"/>
          <w:szCs w:val="28"/>
        </w:rPr>
        <w:t>ить</w:t>
      </w:r>
      <w:r w:rsidRPr="00B74A83">
        <w:rPr>
          <w:color w:val="000000"/>
          <w:sz w:val="28"/>
          <w:szCs w:val="28"/>
        </w:rPr>
        <w:t xml:space="preserve"> миксером.</w:t>
      </w:r>
    </w:p>
    <w:p w:rsidR="00E71E94" w:rsidRPr="00B74A83" w:rsidRDefault="00E71E94" w:rsidP="00E71E94">
      <w:pPr>
        <w:pStyle w:val="paragraph"/>
        <w:shd w:val="clear" w:color="auto" w:fill="FFFFFF"/>
        <w:spacing w:before="180" w:beforeAutospacing="0" w:after="0" w:afterAutospacing="0"/>
        <w:rPr>
          <w:color w:val="000000"/>
          <w:sz w:val="28"/>
          <w:szCs w:val="28"/>
        </w:rPr>
      </w:pPr>
      <w:r w:rsidRPr="00B74A83">
        <w:rPr>
          <w:color w:val="000000"/>
          <w:sz w:val="28"/>
          <w:szCs w:val="28"/>
        </w:rPr>
        <w:t xml:space="preserve">Поставьте </w:t>
      </w:r>
      <w:r w:rsidR="00B74A83">
        <w:rPr>
          <w:color w:val="000000"/>
          <w:sz w:val="28"/>
          <w:szCs w:val="28"/>
        </w:rPr>
        <w:t xml:space="preserve">посуду </w:t>
      </w:r>
      <w:r w:rsidRPr="00B74A83">
        <w:rPr>
          <w:color w:val="000000"/>
          <w:sz w:val="28"/>
          <w:szCs w:val="28"/>
        </w:rPr>
        <w:t>на водяную баню, и держите 7 минут, при этом взбивая венчиком. Когда масса загустеет, снимите с огня и распределите по формочкам. Дайте десерту остыть до комнатной температуры и уберите в холодильник на 4 часа.</w:t>
      </w:r>
    </w:p>
    <w:p w:rsidR="00E71E94" w:rsidRDefault="00E71E94" w:rsidP="00E71E94">
      <w:pPr>
        <w:shd w:val="clear" w:color="auto" w:fill="FFFFFF"/>
        <w:spacing w:before="60" w:after="100" w:afterAutospacing="1" w:line="360" w:lineRule="atLeast"/>
        <w:rPr>
          <w:rFonts w:ascii="Arial" w:eastAsia="Times New Roman" w:hAnsi="Arial" w:cs="Arial"/>
          <w:color w:val="000000"/>
          <w:sz w:val="26"/>
          <w:szCs w:val="26"/>
          <w:lang w:eastAsia="ru-RU"/>
        </w:rPr>
      </w:pPr>
    </w:p>
    <w:p w:rsidR="00E71E94" w:rsidRPr="00E71E94" w:rsidRDefault="00E71E94" w:rsidP="00E71E94">
      <w:pPr>
        <w:shd w:val="clear" w:color="auto" w:fill="FFFFFF"/>
        <w:spacing w:before="60" w:after="100" w:afterAutospacing="1" w:line="360" w:lineRule="atLeast"/>
        <w:rPr>
          <w:rFonts w:ascii="Times New Roman" w:eastAsia="Times New Roman" w:hAnsi="Times New Roman" w:cs="Times New Roman"/>
          <w:color w:val="000000"/>
          <w:sz w:val="28"/>
          <w:szCs w:val="28"/>
          <w:highlight w:val="yellow"/>
          <w:lang w:eastAsia="ru-RU"/>
        </w:rPr>
      </w:pPr>
      <w:r w:rsidRPr="00E71E94">
        <w:rPr>
          <w:rFonts w:ascii="Times New Roman" w:eastAsia="Times New Roman" w:hAnsi="Times New Roman" w:cs="Times New Roman"/>
          <w:color w:val="000000"/>
          <w:sz w:val="28"/>
          <w:szCs w:val="28"/>
          <w:highlight w:val="yellow"/>
          <w:lang w:eastAsia="ru-RU"/>
        </w:rPr>
        <w:t>22.04.2020 г.</w:t>
      </w:r>
    </w:p>
    <w:p w:rsidR="00E71E94" w:rsidRPr="00E71E94" w:rsidRDefault="00E71E94" w:rsidP="00E71E94">
      <w:pPr>
        <w:shd w:val="clear" w:color="auto" w:fill="FFFFFF"/>
        <w:spacing w:before="60" w:after="100" w:afterAutospacing="1" w:line="360" w:lineRule="atLeast"/>
        <w:jc w:val="center"/>
        <w:rPr>
          <w:rFonts w:ascii="Times New Roman" w:eastAsia="Times New Roman" w:hAnsi="Times New Roman" w:cs="Times New Roman"/>
          <w:color w:val="000000"/>
          <w:sz w:val="28"/>
          <w:szCs w:val="28"/>
          <w:highlight w:val="yellow"/>
          <w:lang w:eastAsia="ru-RU"/>
        </w:rPr>
      </w:pPr>
      <w:r w:rsidRPr="00E71E94">
        <w:rPr>
          <w:rFonts w:ascii="Times New Roman" w:eastAsia="Times New Roman" w:hAnsi="Times New Roman" w:cs="Times New Roman"/>
          <w:color w:val="000000"/>
          <w:sz w:val="28"/>
          <w:szCs w:val="28"/>
          <w:highlight w:val="yellow"/>
          <w:lang w:eastAsia="ru-RU"/>
        </w:rPr>
        <w:t>Лабораторная работа.</w:t>
      </w:r>
    </w:p>
    <w:p w:rsidR="00E71E94" w:rsidRPr="00E71E94" w:rsidRDefault="00E71E94" w:rsidP="00E71E94">
      <w:pPr>
        <w:shd w:val="clear" w:color="auto" w:fill="FFFFFF"/>
        <w:spacing w:before="60" w:after="100" w:afterAutospacing="1" w:line="360" w:lineRule="atLeast"/>
        <w:jc w:val="center"/>
        <w:rPr>
          <w:rFonts w:ascii="Times New Roman" w:eastAsia="Times New Roman" w:hAnsi="Times New Roman" w:cs="Times New Roman"/>
          <w:color w:val="000000"/>
          <w:sz w:val="28"/>
          <w:szCs w:val="28"/>
          <w:lang w:eastAsia="ru-RU"/>
        </w:rPr>
      </w:pPr>
      <w:r w:rsidRPr="00E71E94">
        <w:rPr>
          <w:rFonts w:ascii="Times New Roman" w:eastAsia="Times New Roman" w:hAnsi="Times New Roman" w:cs="Times New Roman"/>
          <w:color w:val="000000"/>
          <w:sz w:val="28"/>
          <w:szCs w:val="28"/>
          <w:highlight w:val="yellow"/>
          <w:lang w:eastAsia="ru-RU"/>
        </w:rPr>
        <w:t>Приготовление итальянских десертов.</w:t>
      </w:r>
    </w:p>
    <w:p w:rsidR="00E71E94" w:rsidRPr="00E71E94" w:rsidRDefault="00E71E94" w:rsidP="00E71E94">
      <w:pPr>
        <w:shd w:val="clear" w:color="auto" w:fill="FFFFFF"/>
        <w:spacing w:before="60" w:after="100" w:afterAutospacing="1" w:line="360" w:lineRule="atLeast"/>
        <w:rPr>
          <w:rFonts w:ascii="Times New Roman" w:eastAsia="Times New Roman" w:hAnsi="Times New Roman" w:cs="Times New Roman"/>
          <w:color w:val="000000"/>
          <w:sz w:val="28"/>
          <w:szCs w:val="28"/>
          <w:lang w:eastAsia="ru-RU"/>
        </w:rPr>
      </w:pPr>
      <w:r w:rsidRPr="00E71E94">
        <w:rPr>
          <w:rFonts w:ascii="Times New Roman" w:eastAsia="Times New Roman" w:hAnsi="Times New Roman" w:cs="Times New Roman"/>
          <w:color w:val="000000"/>
          <w:sz w:val="28"/>
          <w:szCs w:val="28"/>
          <w:lang w:eastAsia="ru-RU"/>
        </w:rPr>
        <w:lastRenderedPageBreak/>
        <w:t>Составить таблицу: Ассортимент итальянских десертов.</w:t>
      </w:r>
    </w:p>
    <w:p w:rsidR="00E71E94" w:rsidRPr="00E71E94" w:rsidRDefault="00E71E94" w:rsidP="00E71E94">
      <w:pPr>
        <w:shd w:val="clear" w:color="auto" w:fill="FFFFFF"/>
        <w:spacing w:before="60" w:after="100" w:afterAutospacing="1" w:line="360" w:lineRule="atLeast"/>
        <w:rPr>
          <w:rFonts w:ascii="Times New Roman" w:eastAsia="Times New Roman" w:hAnsi="Times New Roman" w:cs="Times New Roman"/>
          <w:color w:val="000000"/>
          <w:sz w:val="28"/>
          <w:szCs w:val="28"/>
          <w:lang w:eastAsia="ru-RU"/>
        </w:rPr>
      </w:pPr>
      <w:r w:rsidRPr="00E71E94">
        <w:rPr>
          <w:rFonts w:ascii="Times New Roman" w:eastAsia="Times New Roman" w:hAnsi="Times New Roman" w:cs="Times New Roman"/>
          <w:color w:val="000000"/>
          <w:sz w:val="28"/>
          <w:szCs w:val="28"/>
          <w:lang w:eastAsia="ru-RU"/>
        </w:rPr>
        <w:t>Составить алгоритм приготовления:</w:t>
      </w:r>
    </w:p>
    <w:p w:rsidR="00E71E94" w:rsidRPr="00E71E94" w:rsidRDefault="00E71E94" w:rsidP="00E71E94">
      <w:pPr>
        <w:shd w:val="clear" w:color="auto" w:fill="FFFFFF"/>
        <w:spacing w:before="60" w:after="100" w:afterAutospacing="1" w:line="360" w:lineRule="atLeast"/>
        <w:rPr>
          <w:rFonts w:ascii="Times New Roman" w:eastAsia="Times New Roman" w:hAnsi="Times New Roman" w:cs="Times New Roman"/>
          <w:color w:val="000000"/>
          <w:sz w:val="28"/>
          <w:szCs w:val="28"/>
          <w:lang w:eastAsia="ru-RU"/>
        </w:rPr>
      </w:pPr>
      <w:r w:rsidRPr="00E71E94">
        <w:rPr>
          <w:rFonts w:ascii="Times New Roman" w:eastAsia="Times New Roman" w:hAnsi="Times New Roman" w:cs="Times New Roman"/>
          <w:color w:val="000000"/>
          <w:sz w:val="28"/>
          <w:szCs w:val="28"/>
          <w:lang w:eastAsia="ru-RU"/>
        </w:rPr>
        <w:t xml:space="preserve">1) Панна </w:t>
      </w:r>
      <w:proofErr w:type="spellStart"/>
      <w:r w:rsidRPr="00E71E94">
        <w:rPr>
          <w:rFonts w:ascii="Times New Roman" w:eastAsia="Times New Roman" w:hAnsi="Times New Roman" w:cs="Times New Roman"/>
          <w:color w:val="000000"/>
          <w:sz w:val="28"/>
          <w:szCs w:val="28"/>
          <w:lang w:eastAsia="ru-RU"/>
        </w:rPr>
        <w:t>Котта</w:t>
      </w:r>
      <w:proofErr w:type="spellEnd"/>
      <w:r w:rsidRPr="00E71E94">
        <w:rPr>
          <w:rFonts w:ascii="Times New Roman" w:eastAsia="Times New Roman" w:hAnsi="Times New Roman" w:cs="Times New Roman"/>
          <w:color w:val="000000"/>
          <w:sz w:val="28"/>
          <w:szCs w:val="28"/>
          <w:lang w:eastAsia="ru-RU"/>
        </w:rPr>
        <w:t>.</w:t>
      </w:r>
    </w:p>
    <w:p w:rsidR="00E71E94" w:rsidRPr="00E71E94" w:rsidRDefault="00E71E94" w:rsidP="00E71E94">
      <w:pPr>
        <w:shd w:val="clear" w:color="auto" w:fill="FFFFFF"/>
        <w:spacing w:before="60" w:after="100" w:afterAutospacing="1" w:line="360" w:lineRule="atLeast"/>
        <w:rPr>
          <w:rFonts w:ascii="Times New Roman" w:eastAsia="Times New Roman" w:hAnsi="Times New Roman" w:cs="Times New Roman"/>
          <w:color w:val="000000"/>
          <w:sz w:val="28"/>
          <w:szCs w:val="28"/>
          <w:lang w:eastAsia="ru-RU"/>
        </w:rPr>
      </w:pPr>
      <w:r w:rsidRPr="00E71E94">
        <w:rPr>
          <w:rFonts w:ascii="Times New Roman" w:eastAsia="Times New Roman" w:hAnsi="Times New Roman" w:cs="Times New Roman"/>
          <w:color w:val="000000"/>
          <w:sz w:val="28"/>
          <w:szCs w:val="28"/>
          <w:lang w:eastAsia="ru-RU"/>
        </w:rPr>
        <w:t>2)Карамельный соус.</w:t>
      </w:r>
    </w:p>
    <w:p w:rsidR="00E71E94" w:rsidRPr="0098224D" w:rsidRDefault="00E71E94" w:rsidP="0098224D">
      <w:pPr>
        <w:shd w:val="clear" w:color="auto" w:fill="FFFFFF"/>
        <w:spacing w:before="60" w:after="100" w:afterAutospacing="1" w:line="360" w:lineRule="atLeast"/>
        <w:jc w:val="center"/>
        <w:rPr>
          <w:rFonts w:ascii="Times New Roman" w:eastAsia="Times New Roman" w:hAnsi="Times New Roman" w:cs="Times New Roman"/>
          <w:color w:val="000000"/>
          <w:sz w:val="28"/>
          <w:szCs w:val="28"/>
          <w:highlight w:val="yellow"/>
          <w:lang w:eastAsia="ru-RU"/>
        </w:rPr>
      </w:pPr>
      <w:r w:rsidRPr="0098224D">
        <w:rPr>
          <w:rFonts w:ascii="Times New Roman" w:eastAsia="Times New Roman" w:hAnsi="Times New Roman" w:cs="Times New Roman"/>
          <w:color w:val="000000"/>
          <w:sz w:val="28"/>
          <w:szCs w:val="28"/>
          <w:highlight w:val="yellow"/>
          <w:lang w:eastAsia="ru-RU"/>
        </w:rPr>
        <w:t>Лабораторная работа.</w:t>
      </w:r>
    </w:p>
    <w:p w:rsidR="00E71E94" w:rsidRDefault="0098224D" w:rsidP="0098224D">
      <w:pPr>
        <w:shd w:val="clear" w:color="auto" w:fill="FFFFFF"/>
        <w:spacing w:before="60" w:after="100" w:afterAutospacing="1" w:line="360" w:lineRule="atLeast"/>
        <w:jc w:val="center"/>
        <w:rPr>
          <w:rFonts w:ascii="Times New Roman" w:eastAsia="Times New Roman" w:hAnsi="Times New Roman" w:cs="Times New Roman"/>
          <w:color w:val="000000"/>
          <w:sz w:val="28"/>
          <w:szCs w:val="28"/>
          <w:lang w:eastAsia="ru-RU"/>
        </w:rPr>
      </w:pPr>
      <w:r w:rsidRPr="0098224D">
        <w:rPr>
          <w:rFonts w:ascii="Times New Roman" w:eastAsia="Times New Roman" w:hAnsi="Times New Roman" w:cs="Times New Roman"/>
          <w:color w:val="000000"/>
          <w:sz w:val="28"/>
          <w:szCs w:val="28"/>
          <w:highlight w:val="yellow"/>
          <w:lang w:eastAsia="ru-RU"/>
        </w:rPr>
        <w:t>Приготовление соусов для сложных холодных десертов.</w:t>
      </w:r>
    </w:p>
    <w:p w:rsidR="0098224D" w:rsidRDefault="0098224D" w:rsidP="0098224D">
      <w:pPr>
        <w:shd w:val="clear" w:color="auto" w:fill="FFFFFF"/>
        <w:spacing w:before="60" w:after="100" w:afterAutospacing="1"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Составить таблицу: Варианты подбора соусов для приготовления сложных десертов.</w:t>
      </w:r>
    </w:p>
    <w:p w:rsidR="0098224D" w:rsidRDefault="0098224D" w:rsidP="0098224D">
      <w:pPr>
        <w:shd w:val="clear" w:color="auto" w:fill="FFFFFF"/>
        <w:spacing w:before="60" w:after="100" w:afterAutospacing="1"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Составить алгоритм приготовления: соус шоколадный, соус мятный.</w:t>
      </w:r>
    </w:p>
    <w:p w:rsidR="0098224D" w:rsidRDefault="0098224D" w:rsidP="0098224D">
      <w:pPr>
        <w:shd w:val="clear" w:color="auto" w:fill="FFFFFF"/>
        <w:spacing w:before="60" w:after="100" w:afterAutospacing="1" w:line="360" w:lineRule="atLeast"/>
        <w:jc w:val="both"/>
        <w:rPr>
          <w:rFonts w:ascii="Times New Roman" w:eastAsia="Times New Roman" w:hAnsi="Times New Roman" w:cs="Times New Roman"/>
          <w:color w:val="000000"/>
          <w:sz w:val="28"/>
          <w:szCs w:val="28"/>
          <w:lang w:eastAsia="ru-RU"/>
        </w:rPr>
      </w:pPr>
    </w:p>
    <w:p w:rsidR="0098224D" w:rsidRPr="0098224D" w:rsidRDefault="0098224D" w:rsidP="0098224D">
      <w:pPr>
        <w:shd w:val="clear" w:color="auto" w:fill="FFFFFF"/>
        <w:spacing w:before="60" w:after="100" w:afterAutospacing="1" w:line="360" w:lineRule="atLeast"/>
        <w:jc w:val="both"/>
        <w:rPr>
          <w:rFonts w:ascii="Times New Roman" w:eastAsia="Times New Roman" w:hAnsi="Times New Roman" w:cs="Times New Roman"/>
          <w:color w:val="000000"/>
          <w:sz w:val="28"/>
          <w:szCs w:val="28"/>
          <w:highlight w:val="yellow"/>
          <w:lang w:eastAsia="ru-RU"/>
        </w:rPr>
      </w:pPr>
      <w:r w:rsidRPr="0098224D">
        <w:rPr>
          <w:rFonts w:ascii="Times New Roman" w:eastAsia="Times New Roman" w:hAnsi="Times New Roman" w:cs="Times New Roman"/>
          <w:color w:val="000000"/>
          <w:sz w:val="28"/>
          <w:szCs w:val="28"/>
          <w:highlight w:val="yellow"/>
          <w:lang w:eastAsia="ru-RU"/>
        </w:rPr>
        <w:t>23.04.2020 г.</w:t>
      </w:r>
    </w:p>
    <w:p w:rsidR="0098224D" w:rsidRDefault="0098224D" w:rsidP="0098224D">
      <w:pPr>
        <w:shd w:val="clear" w:color="auto" w:fill="FFFFFF"/>
        <w:spacing w:before="60" w:after="100" w:afterAutospacing="1" w:line="360" w:lineRule="atLeast"/>
        <w:jc w:val="center"/>
        <w:rPr>
          <w:rFonts w:ascii="Times New Roman" w:eastAsia="Times New Roman" w:hAnsi="Times New Roman" w:cs="Times New Roman"/>
          <w:color w:val="000000"/>
          <w:sz w:val="28"/>
          <w:szCs w:val="28"/>
          <w:lang w:eastAsia="ru-RU"/>
        </w:rPr>
      </w:pPr>
      <w:r w:rsidRPr="0098224D">
        <w:rPr>
          <w:rFonts w:ascii="Times New Roman" w:eastAsia="Times New Roman" w:hAnsi="Times New Roman" w:cs="Times New Roman"/>
          <w:color w:val="000000"/>
          <w:sz w:val="28"/>
          <w:szCs w:val="28"/>
          <w:highlight w:val="yellow"/>
          <w:lang w:eastAsia="ru-RU"/>
        </w:rPr>
        <w:t>Рациональное использование, совместимость и взаимозаменяемость сырья при приготовлении сложных холодных десертов.</w:t>
      </w:r>
    </w:p>
    <w:p w:rsidR="006A562C" w:rsidRPr="006A562C" w:rsidRDefault="006A562C" w:rsidP="006A562C">
      <w:pPr>
        <w:pStyle w:val="2"/>
        <w:spacing w:before="0"/>
        <w:ind w:firstLine="150"/>
        <w:rPr>
          <w:rFonts w:ascii="Times New Roman" w:hAnsi="Times New Roman" w:cs="Times New Roman"/>
          <w:color w:val="000000"/>
          <w:sz w:val="28"/>
          <w:szCs w:val="28"/>
        </w:rPr>
      </w:pPr>
      <w:r w:rsidRPr="006A562C">
        <w:rPr>
          <w:rFonts w:ascii="Times New Roman" w:hAnsi="Times New Roman" w:cs="Times New Roman"/>
          <w:color w:val="000000"/>
          <w:sz w:val="28"/>
          <w:szCs w:val="28"/>
        </w:rPr>
        <w:t>Технологические принципы производства сложных десертов</w:t>
      </w:r>
    </w:p>
    <w:p w:rsidR="006A562C" w:rsidRPr="006A562C" w:rsidRDefault="006A562C" w:rsidP="006A562C">
      <w:pPr>
        <w:pStyle w:val="a5"/>
        <w:ind w:firstLine="225"/>
        <w:jc w:val="both"/>
        <w:rPr>
          <w:color w:val="000000"/>
          <w:sz w:val="28"/>
          <w:szCs w:val="28"/>
        </w:rPr>
      </w:pPr>
      <w:r w:rsidRPr="006A562C">
        <w:rPr>
          <w:i/>
          <w:iCs/>
          <w:color w:val="000000"/>
          <w:sz w:val="28"/>
          <w:szCs w:val="28"/>
        </w:rPr>
        <w:t>Принцип безопасности.</w:t>
      </w:r>
      <w:r w:rsidRPr="006A562C">
        <w:rPr>
          <w:color w:val="000000"/>
          <w:sz w:val="28"/>
          <w:szCs w:val="28"/>
        </w:rPr>
        <w:t xml:space="preserve"> Изменение форм собственности, предоставление предприятиям общественного питания большой самостоятельности, отсутствие регулярного </w:t>
      </w:r>
      <w:proofErr w:type="gramStart"/>
      <w:r w:rsidRPr="006A562C">
        <w:rPr>
          <w:color w:val="000000"/>
          <w:sz w:val="28"/>
          <w:szCs w:val="28"/>
        </w:rPr>
        <w:t>контроля за</w:t>
      </w:r>
      <w:proofErr w:type="gramEnd"/>
      <w:r w:rsidRPr="006A562C">
        <w:rPr>
          <w:color w:val="000000"/>
          <w:sz w:val="28"/>
          <w:szCs w:val="28"/>
        </w:rPr>
        <w:t xml:space="preserve"> их работой со стороны вышестоящих организаций привели к тому, что этот принцип стал одним из наиважнейших. Физико-химические и микробиологические показатели, влияющие на безопасность кулинарной продукции, предусмотрены во всех видах нормативной документации. Разработка каждого нового вида блюда, кулинарного, кондитерского изделия должна сопровождаться установлением показателей безопасности.</w:t>
      </w:r>
    </w:p>
    <w:p w:rsidR="006A562C" w:rsidRPr="006A562C" w:rsidRDefault="006A562C" w:rsidP="006A562C">
      <w:pPr>
        <w:pStyle w:val="a5"/>
        <w:ind w:firstLine="225"/>
        <w:jc w:val="both"/>
        <w:rPr>
          <w:color w:val="000000"/>
          <w:sz w:val="28"/>
          <w:szCs w:val="28"/>
        </w:rPr>
      </w:pPr>
      <w:r w:rsidRPr="006A562C">
        <w:rPr>
          <w:i/>
          <w:iCs/>
          <w:color w:val="000000"/>
          <w:sz w:val="28"/>
          <w:szCs w:val="28"/>
        </w:rPr>
        <w:t>Принцип взаимозаменяемости.</w:t>
      </w:r>
      <w:r w:rsidRPr="006A562C">
        <w:rPr>
          <w:color w:val="000000"/>
          <w:sz w:val="28"/>
          <w:szCs w:val="28"/>
        </w:rPr>
        <w:t> </w:t>
      </w:r>
      <w:proofErr w:type="gramStart"/>
      <w:r w:rsidRPr="006A562C">
        <w:rPr>
          <w:color w:val="000000"/>
          <w:sz w:val="28"/>
          <w:szCs w:val="28"/>
        </w:rPr>
        <w:t>Условия снабжения, сезонность в поступлении продуктов часто обусловливают необходимость замены одних продуктов другими (например, свежих овощей — сушеными, фруктов — фруктовым пюре, маргарина — растительным маслом, натурального молока — сухим).</w:t>
      </w:r>
      <w:proofErr w:type="gramEnd"/>
      <w:r w:rsidRPr="006A562C">
        <w:rPr>
          <w:color w:val="000000"/>
          <w:sz w:val="28"/>
          <w:szCs w:val="28"/>
        </w:rPr>
        <w:t xml:space="preserve"> Замена допустима, если при этом не ухудшается качество блюда, кулинарного, кондитерского изделия, и недопустима, если кулинарная продукция приобретает другой вкус, структурно-механические свойства, снижается пищевая ценность. Замена одних продуктов другими </w:t>
      </w:r>
      <w:r w:rsidRPr="006A562C">
        <w:rPr>
          <w:color w:val="000000"/>
          <w:sz w:val="28"/>
          <w:szCs w:val="28"/>
        </w:rPr>
        <w:lastRenderedPageBreak/>
        <w:t>производится с учетом коэффициента взаимозаменяемости, установленного нормативными документами.</w:t>
      </w:r>
    </w:p>
    <w:p w:rsidR="006A562C" w:rsidRPr="006A562C" w:rsidRDefault="006A562C" w:rsidP="006A562C">
      <w:pPr>
        <w:pStyle w:val="a5"/>
        <w:ind w:firstLine="225"/>
        <w:jc w:val="both"/>
        <w:rPr>
          <w:color w:val="000000"/>
          <w:sz w:val="28"/>
          <w:szCs w:val="28"/>
        </w:rPr>
      </w:pPr>
      <w:r w:rsidRPr="006A562C">
        <w:rPr>
          <w:i/>
          <w:iCs/>
          <w:color w:val="000000"/>
          <w:sz w:val="28"/>
          <w:szCs w:val="28"/>
        </w:rPr>
        <w:t>Принцип совместимости.</w:t>
      </w:r>
      <w:r w:rsidRPr="006A562C">
        <w:rPr>
          <w:color w:val="000000"/>
          <w:sz w:val="28"/>
          <w:szCs w:val="28"/>
        </w:rPr>
        <w:t> Нельзя рассматривать десерт вне контекста всего обеда, после которого он должен подаваться. Сытный десерт, например</w:t>
      </w:r>
      <w:proofErr w:type="gramStart"/>
      <w:r w:rsidRPr="006A562C">
        <w:rPr>
          <w:color w:val="000000"/>
          <w:sz w:val="28"/>
          <w:szCs w:val="28"/>
        </w:rPr>
        <w:t>,</w:t>
      </w:r>
      <w:proofErr w:type="gramEnd"/>
      <w:r w:rsidRPr="006A562C">
        <w:rPr>
          <w:color w:val="000000"/>
          <w:sz w:val="28"/>
          <w:szCs w:val="28"/>
        </w:rPr>
        <w:t xml:space="preserve"> пудинг, подают после простого обеда, сытная и обильная трапеза требует легкого и простого десерта. При составлении меню следует избегать повторения блюд с одинаковым вкусом или фактурой. Если в основном обеде есть фруктовый ингредиент, не следует включать этот фрукт в десерт. Почти также важен цвет: если за несколькими блюдами белого или кремового цвета последует такой же десерт, это будет неудачное решение.</w:t>
      </w:r>
    </w:p>
    <w:p w:rsidR="006A562C" w:rsidRPr="006A562C" w:rsidRDefault="006A562C" w:rsidP="006A562C">
      <w:pPr>
        <w:pStyle w:val="a5"/>
        <w:ind w:firstLine="225"/>
        <w:jc w:val="both"/>
        <w:rPr>
          <w:color w:val="000000"/>
          <w:sz w:val="28"/>
          <w:szCs w:val="28"/>
        </w:rPr>
      </w:pPr>
      <w:r w:rsidRPr="006A562C">
        <w:rPr>
          <w:i/>
          <w:iCs/>
          <w:color w:val="000000"/>
          <w:sz w:val="28"/>
          <w:szCs w:val="28"/>
        </w:rPr>
        <w:t>Принцип сбалансированности.</w:t>
      </w:r>
      <w:r w:rsidRPr="006A562C">
        <w:rPr>
          <w:color w:val="000000"/>
          <w:sz w:val="28"/>
          <w:szCs w:val="28"/>
        </w:rPr>
        <w:t> Дневной рацион человека должен покрывать потребность организма в энергии и жизненно необходимых веществах (</w:t>
      </w:r>
      <w:proofErr w:type="spellStart"/>
      <w:r w:rsidRPr="006A562C">
        <w:rPr>
          <w:color w:val="000000"/>
          <w:sz w:val="28"/>
          <w:szCs w:val="28"/>
        </w:rPr>
        <w:t>нутриентах</w:t>
      </w:r>
      <w:proofErr w:type="spellEnd"/>
      <w:r w:rsidRPr="006A562C">
        <w:rPr>
          <w:color w:val="000000"/>
          <w:sz w:val="28"/>
          <w:szCs w:val="28"/>
        </w:rPr>
        <w:t>): белках, жирах, углеводах, витаминах, минеральных элементах, пищевых волокнах. Все эти вещества в рационе должны быть сбалансированы, т.е. должны содержаться в определенных количествах и соотношениях. Одним из достоинств технологии приготовления пищи является возможность получения сбалансированной по составу кулинарной продукции путем рационального подбора сырья, разработки рецептур и технологических процессов.</w:t>
      </w:r>
    </w:p>
    <w:p w:rsidR="006A562C" w:rsidRPr="006A562C" w:rsidRDefault="006A562C" w:rsidP="006A562C">
      <w:pPr>
        <w:pStyle w:val="a5"/>
        <w:ind w:firstLine="225"/>
        <w:jc w:val="both"/>
        <w:rPr>
          <w:color w:val="000000"/>
          <w:sz w:val="28"/>
          <w:szCs w:val="28"/>
        </w:rPr>
      </w:pPr>
      <w:r w:rsidRPr="006A562C">
        <w:rPr>
          <w:i/>
          <w:iCs/>
          <w:color w:val="000000"/>
          <w:sz w:val="28"/>
          <w:szCs w:val="28"/>
        </w:rPr>
        <w:t xml:space="preserve">Принцип рационального использования </w:t>
      </w:r>
      <w:r w:rsidR="00D15451">
        <w:rPr>
          <w:i/>
          <w:iCs/>
          <w:color w:val="000000"/>
          <w:sz w:val="28"/>
          <w:szCs w:val="28"/>
        </w:rPr>
        <w:t>сы</w:t>
      </w:r>
      <w:r w:rsidRPr="006A562C">
        <w:rPr>
          <w:i/>
          <w:iCs/>
          <w:color w:val="000000"/>
          <w:sz w:val="28"/>
          <w:szCs w:val="28"/>
        </w:rPr>
        <w:t>р</w:t>
      </w:r>
      <w:r w:rsidR="00D15451">
        <w:rPr>
          <w:i/>
          <w:iCs/>
          <w:color w:val="000000"/>
          <w:sz w:val="28"/>
          <w:szCs w:val="28"/>
        </w:rPr>
        <w:t>ь</w:t>
      </w:r>
      <w:r w:rsidRPr="006A562C">
        <w:rPr>
          <w:i/>
          <w:iCs/>
          <w:color w:val="000000"/>
          <w:sz w:val="28"/>
          <w:szCs w:val="28"/>
        </w:rPr>
        <w:t>я и отходов.</w:t>
      </w:r>
      <w:r w:rsidRPr="006A562C">
        <w:rPr>
          <w:color w:val="000000"/>
          <w:sz w:val="28"/>
          <w:szCs w:val="28"/>
        </w:rPr>
        <w:t> Он предусматривает наилучшее использование потребительских свойств сырья. При использовании пищевых отходов, вторичного сырья (отжать сок из фруктов и использовать мезгу, если в рецептурный состав крема входит только желток, предусмотреть в меню блюдо, где используется белок яйца) можно говорить о малоотходной технологии.</w:t>
      </w:r>
    </w:p>
    <w:p w:rsidR="006A562C" w:rsidRPr="006A562C" w:rsidRDefault="006A562C" w:rsidP="006A562C">
      <w:pPr>
        <w:pStyle w:val="a5"/>
        <w:ind w:firstLine="225"/>
        <w:jc w:val="both"/>
        <w:rPr>
          <w:color w:val="000000"/>
          <w:sz w:val="28"/>
          <w:szCs w:val="28"/>
        </w:rPr>
      </w:pPr>
      <w:r w:rsidRPr="006A562C">
        <w:rPr>
          <w:i/>
          <w:iCs/>
          <w:color w:val="000000"/>
          <w:sz w:val="28"/>
          <w:szCs w:val="28"/>
        </w:rPr>
        <w:t>Принцип снижения потерь питательных веществ и мас</w:t>
      </w:r>
      <w:r w:rsidR="00D15451">
        <w:rPr>
          <w:i/>
          <w:iCs/>
          <w:color w:val="000000"/>
          <w:sz w:val="28"/>
          <w:szCs w:val="28"/>
        </w:rPr>
        <w:t>сы</w:t>
      </w:r>
      <w:r w:rsidRPr="006A562C">
        <w:rPr>
          <w:i/>
          <w:iCs/>
          <w:color w:val="000000"/>
          <w:sz w:val="28"/>
          <w:szCs w:val="28"/>
        </w:rPr>
        <w:t xml:space="preserve"> готовой продукции.</w:t>
      </w:r>
      <w:r w:rsidRPr="006A562C">
        <w:rPr>
          <w:color w:val="000000"/>
          <w:sz w:val="28"/>
          <w:szCs w:val="28"/>
        </w:rPr>
        <w:t> Этот принцип требует соблюдения режимов тепловой кулинарной обработки (использование свежих фруктов, покрытых гелем или желе при декорировании десертов).</w:t>
      </w:r>
    </w:p>
    <w:p w:rsidR="006A562C" w:rsidRPr="006A562C" w:rsidRDefault="006A562C" w:rsidP="006A562C">
      <w:pPr>
        <w:pStyle w:val="a5"/>
        <w:ind w:firstLine="225"/>
        <w:jc w:val="both"/>
        <w:rPr>
          <w:color w:val="000000"/>
          <w:sz w:val="28"/>
          <w:szCs w:val="28"/>
        </w:rPr>
      </w:pPr>
      <w:r w:rsidRPr="006A562C">
        <w:rPr>
          <w:i/>
          <w:iCs/>
          <w:color w:val="000000"/>
          <w:sz w:val="28"/>
          <w:szCs w:val="28"/>
        </w:rPr>
        <w:t>Принцип сокращения времени кулинарной обработки.</w:t>
      </w:r>
      <w:r w:rsidRPr="006A562C">
        <w:rPr>
          <w:color w:val="000000"/>
          <w:sz w:val="28"/>
          <w:szCs w:val="28"/>
        </w:rPr>
        <w:t> Известные в кулинарной практике способы интенсификации технологических процессов, как правило, одновременно способствуют повышению качества готовой продукции (взбивание на водяной бане, выкладывание на лед бланшированных фруктов).</w:t>
      </w:r>
    </w:p>
    <w:p w:rsidR="006A562C" w:rsidRPr="006A562C" w:rsidRDefault="006A562C" w:rsidP="006A562C">
      <w:pPr>
        <w:pStyle w:val="a5"/>
        <w:ind w:firstLine="225"/>
        <w:jc w:val="both"/>
        <w:rPr>
          <w:color w:val="000000"/>
          <w:sz w:val="28"/>
          <w:szCs w:val="28"/>
        </w:rPr>
      </w:pPr>
      <w:r w:rsidRPr="006A562C">
        <w:rPr>
          <w:i/>
          <w:iCs/>
          <w:color w:val="000000"/>
          <w:sz w:val="28"/>
          <w:szCs w:val="28"/>
        </w:rPr>
        <w:t>Принцип наилучшего использования оборудования.</w:t>
      </w:r>
      <w:r w:rsidRPr="006A562C">
        <w:rPr>
          <w:color w:val="000000"/>
          <w:sz w:val="28"/>
          <w:szCs w:val="28"/>
        </w:rPr>
        <w:t xml:space="preserve"> В соответствии с этим принципом машины и аппараты при необходимой производительности должны иметь невысокую энергоемкость, устойчивый режим, быть удобными и безопасными в эксплуатации, </w:t>
      </w:r>
      <w:proofErr w:type="spellStart"/>
      <w:r w:rsidRPr="006A562C">
        <w:rPr>
          <w:color w:val="000000"/>
          <w:sz w:val="28"/>
          <w:szCs w:val="28"/>
        </w:rPr>
        <w:t>ремонтопригодными</w:t>
      </w:r>
      <w:proofErr w:type="spellEnd"/>
      <w:r w:rsidRPr="006A562C">
        <w:rPr>
          <w:color w:val="000000"/>
          <w:sz w:val="28"/>
          <w:szCs w:val="28"/>
        </w:rPr>
        <w:t>. Принцип с успехом используется, например, на узкоспециализированных предприятиях (</w:t>
      </w:r>
      <w:proofErr w:type="gramStart"/>
      <w:r w:rsidRPr="006A562C">
        <w:rPr>
          <w:color w:val="000000"/>
          <w:sz w:val="28"/>
          <w:szCs w:val="28"/>
        </w:rPr>
        <w:t>пончиковые</w:t>
      </w:r>
      <w:proofErr w:type="gramEnd"/>
      <w:r w:rsidRPr="006A562C">
        <w:rPr>
          <w:color w:val="000000"/>
          <w:sz w:val="28"/>
          <w:szCs w:val="28"/>
        </w:rPr>
        <w:t>, пирожковые).</w:t>
      </w:r>
    </w:p>
    <w:p w:rsidR="006A562C" w:rsidRPr="006A562C" w:rsidRDefault="006A562C" w:rsidP="006A562C">
      <w:pPr>
        <w:pStyle w:val="a5"/>
        <w:ind w:firstLine="225"/>
        <w:jc w:val="both"/>
        <w:rPr>
          <w:color w:val="000000"/>
          <w:sz w:val="28"/>
          <w:szCs w:val="28"/>
        </w:rPr>
      </w:pPr>
      <w:r w:rsidRPr="006A562C">
        <w:rPr>
          <w:i/>
          <w:iCs/>
          <w:color w:val="000000"/>
          <w:sz w:val="28"/>
          <w:szCs w:val="28"/>
        </w:rPr>
        <w:lastRenderedPageBreak/>
        <w:t>Принцип наилучшего использования энергии.</w:t>
      </w:r>
      <w:r w:rsidRPr="006A562C">
        <w:rPr>
          <w:color w:val="000000"/>
          <w:sz w:val="28"/>
          <w:szCs w:val="28"/>
        </w:rPr>
        <w:t> Этот принцип означает разумное сокращение энергоемкости кулинарной продукции, например, время на взбивание бисквитного полуфабриката сокращается в 2—3 раза при использовании эмульгаторов.</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Оборудование и инвентарь</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 xml:space="preserve">Рациональный подбор оборудования и инвентаря позволяет производить достаточно широкий ассортимент десертов даже на небольших площадях. Выбор оборудования велик, он зависит от того, какую продукцию предстоит производить. Для оснащения существует унифицированное технологическое оборудование, примерный комплект его может быть таким: тестомесильная машина, планетарный миксер, </w:t>
      </w:r>
      <w:proofErr w:type="spellStart"/>
      <w:r w:rsidRPr="00BA1C05">
        <w:rPr>
          <w:color w:val="000000"/>
          <w:sz w:val="28"/>
          <w:szCs w:val="28"/>
        </w:rPr>
        <w:t>слайсер</w:t>
      </w:r>
      <w:proofErr w:type="spellEnd"/>
      <w:r w:rsidRPr="00BA1C05">
        <w:rPr>
          <w:color w:val="000000"/>
          <w:sz w:val="28"/>
          <w:szCs w:val="28"/>
        </w:rPr>
        <w:t xml:space="preserve">, конвекционная печь с </w:t>
      </w:r>
      <w:proofErr w:type="spellStart"/>
      <w:r w:rsidRPr="00BA1C05">
        <w:rPr>
          <w:color w:val="000000"/>
          <w:sz w:val="28"/>
          <w:szCs w:val="28"/>
        </w:rPr>
        <w:t>расстойным</w:t>
      </w:r>
      <w:proofErr w:type="spellEnd"/>
      <w:r w:rsidRPr="00BA1C05">
        <w:rPr>
          <w:color w:val="000000"/>
          <w:sz w:val="28"/>
          <w:szCs w:val="28"/>
        </w:rPr>
        <w:t xml:space="preserve"> шкафом, холодильный шкаф и вспомогательное оборудование: это вытяжной зонт, весы, столы, в том числе специализированный кондитерский стол, стеллаж для инвентаря и ванна (как правило, двухсекционная). Из инвентаря потребуется</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Сита для просеивания муки;</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Скалки - для раскатывания теста;</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Венчики для взбивания;</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Формы для выпечки - разборные и неразборные, силиконовые и металлические;</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Противни - металлические и силиконовые;</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Кондитерские мешки с насадками - для украшения тортов, фруктовых блюд или желе кремом, сливками, суфле;</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Дозаторы и мерные стаканчики</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Вырубки или выемки для теста - для вырезания фигурного печенья;</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Ножи;</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Ролики - для вырезания из теста фигурной сетки для верха пирога или полосок для украшения;</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Кисти кондитерские - для смазывания пирогов глазурью или другими смесями;</w:t>
      </w:r>
    </w:p>
    <w:p w:rsidR="006A562C" w:rsidRPr="00BA1C05" w:rsidRDefault="006A562C" w:rsidP="00BA1C05">
      <w:pPr>
        <w:pStyle w:val="a5"/>
        <w:shd w:val="clear" w:color="auto" w:fill="FFFFFF"/>
        <w:spacing w:before="0" w:beforeAutospacing="0" w:after="0" w:afterAutospacing="0"/>
        <w:rPr>
          <w:color w:val="000000"/>
          <w:sz w:val="28"/>
          <w:szCs w:val="28"/>
        </w:rPr>
      </w:pPr>
      <w:r w:rsidRPr="00BA1C05">
        <w:rPr>
          <w:color w:val="000000"/>
          <w:sz w:val="28"/>
          <w:szCs w:val="28"/>
        </w:rPr>
        <w:t>Рассмотрим пару сложных холодных и горячих десертов, а также технология их приготовления:</w:t>
      </w:r>
    </w:p>
    <w:p w:rsidR="006A562C" w:rsidRPr="00BA1C05" w:rsidRDefault="006A562C" w:rsidP="006A562C">
      <w:pPr>
        <w:pStyle w:val="a5"/>
        <w:shd w:val="clear" w:color="auto" w:fill="FFFFFF"/>
        <w:spacing w:before="0" w:beforeAutospacing="0" w:after="285" w:afterAutospacing="0"/>
        <w:rPr>
          <w:color w:val="000000"/>
          <w:sz w:val="28"/>
          <w:szCs w:val="28"/>
        </w:rPr>
      </w:pPr>
      <w:r w:rsidRPr="00BA1C05">
        <w:rPr>
          <w:color w:val="000000"/>
          <w:sz w:val="28"/>
          <w:szCs w:val="28"/>
        </w:rPr>
        <w:t>Пудинг сухарный</w:t>
      </w:r>
    </w:p>
    <w:p w:rsidR="006A562C" w:rsidRPr="00BA1C05" w:rsidRDefault="006A562C" w:rsidP="006A562C">
      <w:pPr>
        <w:pStyle w:val="a5"/>
        <w:shd w:val="clear" w:color="auto" w:fill="FFFFFF"/>
        <w:spacing w:before="0" w:beforeAutospacing="0" w:after="285" w:afterAutospacing="0"/>
        <w:rPr>
          <w:color w:val="000000"/>
          <w:sz w:val="28"/>
          <w:szCs w:val="28"/>
        </w:rPr>
      </w:pPr>
      <w:r w:rsidRPr="00BA1C05">
        <w:rPr>
          <w:color w:val="000000"/>
          <w:sz w:val="28"/>
          <w:szCs w:val="28"/>
        </w:rPr>
        <w:t>Яичные желтки растирают с сахаром, разводят холодным молоком; этой смесью заливают ванильные сухари, разломанные на мелкие кусочки, и оставляют на 15 мин для набухания. Когда сухари набухнут, добавляют перебранный и промытый изюм, цукаты, а затем аккуратно вводят взбитые в пену белки. После этого массу перемешивают и раскладывают в смазанные маслом формочки и выпекают в жарочном шкафу.</w:t>
      </w:r>
    </w:p>
    <w:p w:rsidR="006A562C" w:rsidRPr="00BA1C05" w:rsidRDefault="006A562C" w:rsidP="006A562C">
      <w:pPr>
        <w:pStyle w:val="a5"/>
        <w:shd w:val="clear" w:color="auto" w:fill="FFFFFF"/>
        <w:spacing w:before="0" w:beforeAutospacing="0" w:after="285" w:afterAutospacing="0"/>
        <w:rPr>
          <w:color w:val="000000"/>
          <w:sz w:val="28"/>
          <w:szCs w:val="28"/>
        </w:rPr>
      </w:pPr>
      <w:r w:rsidRPr="00BA1C05">
        <w:rPr>
          <w:color w:val="000000"/>
          <w:sz w:val="28"/>
          <w:szCs w:val="28"/>
        </w:rPr>
        <w:t>Пудинг можно варить на пару. Формы, посыпанные сахаром, заполняют на 2/3 объема подготовленной массой и варят.</w:t>
      </w:r>
    </w:p>
    <w:p w:rsidR="006A562C" w:rsidRPr="00BA1C05" w:rsidRDefault="006A562C" w:rsidP="006A562C">
      <w:pPr>
        <w:pStyle w:val="a5"/>
        <w:shd w:val="clear" w:color="auto" w:fill="FFFFFF"/>
        <w:spacing w:before="0" w:beforeAutospacing="0" w:after="285" w:afterAutospacing="0"/>
        <w:rPr>
          <w:color w:val="000000"/>
          <w:sz w:val="28"/>
          <w:szCs w:val="28"/>
        </w:rPr>
      </w:pPr>
      <w:r w:rsidRPr="00BA1C05">
        <w:rPr>
          <w:color w:val="000000"/>
          <w:sz w:val="28"/>
          <w:szCs w:val="28"/>
        </w:rPr>
        <w:lastRenderedPageBreak/>
        <w:t>Пудинг поливают соусом абрикосовым и подают горячим. Пудинг можно подать и в холодном виде с молоком или киселем</w:t>
      </w:r>
    </w:p>
    <w:p w:rsidR="006A562C" w:rsidRPr="00BA1C05" w:rsidRDefault="006A562C" w:rsidP="006A562C">
      <w:pPr>
        <w:pStyle w:val="a5"/>
        <w:shd w:val="clear" w:color="auto" w:fill="FFFFFF"/>
        <w:spacing w:before="0" w:beforeAutospacing="0" w:after="285" w:afterAutospacing="0"/>
        <w:rPr>
          <w:color w:val="000000"/>
          <w:sz w:val="28"/>
          <w:szCs w:val="28"/>
        </w:rPr>
      </w:pPr>
      <w:r w:rsidRPr="00BA1C05">
        <w:rPr>
          <w:color w:val="000000"/>
          <w:sz w:val="28"/>
          <w:szCs w:val="28"/>
        </w:rPr>
        <w:t>Шарлотка с яблоками</w:t>
      </w:r>
    </w:p>
    <w:p w:rsidR="006A562C" w:rsidRPr="00BA1C05" w:rsidRDefault="006A562C" w:rsidP="006A562C">
      <w:pPr>
        <w:pStyle w:val="a5"/>
        <w:shd w:val="clear" w:color="auto" w:fill="FFFFFF"/>
        <w:spacing w:before="0" w:beforeAutospacing="0" w:after="285" w:afterAutospacing="0"/>
        <w:rPr>
          <w:color w:val="000000"/>
          <w:sz w:val="28"/>
          <w:szCs w:val="28"/>
        </w:rPr>
      </w:pPr>
      <w:r w:rsidRPr="00BA1C05">
        <w:rPr>
          <w:color w:val="000000"/>
          <w:sz w:val="28"/>
          <w:szCs w:val="28"/>
        </w:rPr>
        <w:t>Очищенные от кожицы и семенных гнезд яблоки нарезают мелкими кубиками и пересыпают сахаром. С хлеба срезают корки. Мякиш режут прямоугольными ломтиками толщиной 0,5 см. Оставшиеся от хлеба обрезки нарезают мелкими кубиками и подсушивают.</w:t>
      </w:r>
    </w:p>
    <w:p w:rsidR="006A562C" w:rsidRPr="00BA1C05" w:rsidRDefault="006A562C" w:rsidP="006A562C">
      <w:pPr>
        <w:pStyle w:val="a5"/>
        <w:shd w:val="clear" w:color="auto" w:fill="FFFFFF"/>
        <w:spacing w:before="0" w:beforeAutospacing="0" w:after="285" w:afterAutospacing="0"/>
        <w:rPr>
          <w:color w:val="000000"/>
          <w:sz w:val="28"/>
          <w:szCs w:val="28"/>
        </w:rPr>
      </w:pPr>
      <w:r w:rsidRPr="00BA1C05">
        <w:rPr>
          <w:color w:val="000000"/>
          <w:sz w:val="28"/>
          <w:szCs w:val="28"/>
        </w:rPr>
        <w:t>Ломтики хлеба смачивают с одной стороны в смеси яиц, молока и сахара, затем ими обкладывают (смоченной стороной вниз) дно и стенки смазанной жиром формы, в которой должна выпекаться шарлотка.</w:t>
      </w:r>
    </w:p>
    <w:p w:rsidR="006A562C" w:rsidRPr="00BA1C05" w:rsidRDefault="006A562C" w:rsidP="006A562C">
      <w:pPr>
        <w:pStyle w:val="a5"/>
        <w:shd w:val="clear" w:color="auto" w:fill="FFFFFF"/>
        <w:spacing w:before="0" w:beforeAutospacing="0" w:after="285" w:afterAutospacing="0"/>
        <w:rPr>
          <w:color w:val="000000"/>
          <w:sz w:val="28"/>
          <w:szCs w:val="28"/>
        </w:rPr>
      </w:pPr>
      <w:r w:rsidRPr="00BA1C05">
        <w:rPr>
          <w:color w:val="000000"/>
          <w:sz w:val="28"/>
          <w:szCs w:val="28"/>
        </w:rPr>
        <w:t>Подсушенные кусочки хлеба перемешивают с яблоками и корицей, заполняют этой смесью форму, сверху покрывают ломтиками хлеба и запекают в жарочном шкафу.</w:t>
      </w:r>
    </w:p>
    <w:p w:rsidR="006A562C" w:rsidRPr="00BA1C05" w:rsidRDefault="006A562C" w:rsidP="006A562C">
      <w:pPr>
        <w:pStyle w:val="a5"/>
        <w:shd w:val="clear" w:color="auto" w:fill="FFFFFF"/>
        <w:spacing w:before="0" w:beforeAutospacing="0" w:after="285" w:afterAutospacing="0"/>
        <w:rPr>
          <w:color w:val="000000"/>
          <w:sz w:val="28"/>
          <w:szCs w:val="28"/>
        </w:rPr>
      </w:pPr>
      <w:r w:rsidRPr="00BA1C05">
        <w:rPr>
          <w:color w:val="000000"/>
          <w:sz w:val="28"/>
          <w:szCs w:val="28"/>
        </w:rPr>
        <w:t>Готовую шарлотку с яблоками выдерживают в форме 10 мин, а затем выкладывают на блюдо или тарелку. При отпуске шарлотку поливают соусом абрикосовым</w:t>
      </w:r>
    </w:p>
    <w:p w:rsidR="006A562C" w:rsidRPr="00BA1C05" w:rsidRDefault="006A562C" w:rsidP="006A562C">
      <w:pPr>
        <w:pStyle w:val="a5"/>
        <w:shd w:val="clear" w:color="auto" w:fill="FFFFFF"/>
        <w:spacing w:before="0" w:beforeAutospacing="0" w:after="285" w:afterAutospacing="0"/>
        <w:rPr>
          <w:color w:val="000000"/>
          <w:sz w:val="28"/>
          <w:szCs w:val="28"/>
        </w:rPr>
      </w:pPr>
      <w:r w:rsidRPr="00BA1C05">
        <w:rPr>
          <w:color w:val="000000"/>
          <w:sz w:val="28"/>
          <w:szCs w:val="28"/>
        </w:rPr>
        <w:t xml:space="preserve"> Приготовления отделочных видов теста для сложных холодных десертов</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Для приготовления сложных холодных десертов используют различные виды теста:</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Бисквитное тесто</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Бисквит основной. Чаще всего готовят холодным способом. Муку используют с низким содержанием слабой клейковины (28-34%). Если мука поступает с более высоким содержанием клейковины, то ее смешивают с крахмалом в количестве примерно 20% массы муки и этим снижают содержание клейковины.</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 xml:space="preserve">В котел взбивальной машины загружают меланж или яйца, сахарный песок и взбивают вначале при малой скорости, а затем увеличивают число оборотов. Через 30--40 мин, когда объем массы увеличится в 2--3 раза и сахар полностью растворится, добавляют ароматизаторы, всыпают муку с крахмалом в 2--3 приема и перемешивают 15--20 </w:t>
      </w:r>
      <w:proofErr w:type="gramStart"/>
      <w:r w:rsidRPr="00BA1C05">
        <w:rPr>
          <w:color w:val="000000"/>
          <w:sz w:val="28"/>
          <w:szCs w:val="28"/>
        </w:rPr>
        <w:t>с</w:t>
      </w:r>
      <w:proofErr w:type="gramEnd"/>
      <w:r w:rsidRPr="00BA1C05">
        <w:rPr>
          <w:color w:val="000000"/>
          <w:sz w:val="28"/>
          <w:szCs w:val="28"/>
        </w:rPr>
        <w:t>.</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Пресное (сдобное) тесто</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 xml:space="preserve">Существует две разновидности пресного теста -- </w:t>
      </w:r>
      <w:proofErr w:type="gramStart"/>
      <w:r w:rsidRPr="00BA1C05">
        <w:rPr>
          <w:color w:val="000000"/>
          <w:sz w:val="28"/>
          <w:szCs w:val="28"/>
        </w:rPr>
        <w:t>обыкновенное</w:t>
      </w:r>
      <w:proofErr w:type="gramEnd"/>
      <w:r w:rsidRPr="00BA1C05">
        <w:rPr>
          <w:color w:val="000000"/>
          <w:sz w:val="28"/>
          <w:szCs w:val="28"/>
        </w:rPr>
        <w:t xml:space="preserve"> и сдобное. Обыкновенное пресное тесто состоит из пшеничной муки, растительного масла, соли и воды. Мука просеивается через сито, в неё добавляются вода, растительное масло и соль. Затем тесто замешивают до однородного состояния, разделяют на несколько частей, выдерживают некоторое время и раскатывают.</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 xml:space="preserve">В состав сдобного пресного теста входят пшеничная мука, сливочное масло, яйца, молоко, соль, сметана, сахар, сода. В растопленное масло добавляют </w:t>
      </w:r>
      <w:r w:rsidRPr="00BA1C05">
        <w:rPr>
          <w:color w:val="000000"/>
          <w:sz w:val="28"/>
          <w:szCs w:val="28"/>
        </w:rPr>
        <w:lastRenderedPageBreak/>
        <w:t>молоко, сметану, яйцо, сахар и соль, перемешивают и добавляют муку, смешанную с содой.</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 xml:space="preserve">Дрожжевое тесто используется для приготовления пирожков, пирогов, кулебяк, ватрушек, булочек. Готовят его двумя способами -- безопарным и </w:t>
      </w:r>
      <w:proofErr w:type="gramStart"/>
      <w:r w:rsidRPr="00BA1C05">
        <w:rPr>
          <w:color w:val="000000"/>
          <w:sz w:val="28"/>
          <w:szCs w:val="28"/>
        </w:rPr>
        <w:t>опарным</w:t>
      </w:r>
      <w:proofErr w:type="gramEnd"/>
      <w:r w:rsidRPr="00BA1C05">
        <w:rPr>
          <w:color w:val="000000"/>
          <w:sz w:val="28"/>
          <w:szCs w:val="28"/>
        </w:rPr>
        <w:t>. Безопарным способом готовят тесто с малым количеством сдобы (масла, сахара, яиц). Опарный способ применяют при изготовлении более сдобных изделий.</w:t>
      </w:r>
    </w:p>
    <w:p w:rsidR="006A562C" w:rsidRPr="00BA1C05" w:rsidRDefault="006A562C" w:rsidP="00BA1C05">
      <w:pPr>
        <w:pStyle w:val="a5"/>
        <w:shd w:val="clear" w:color="auto" w:fill="FFFFFF"/>
        <w:spacing w:before="0" w:beforeAutospacing="0" w:after="0" w:afterAutospacing="0"/>
        <w:jc w:val="both"/>
        <w:rPr>
          <w:color w:val="000000"/>
          <w:sz w:val="28"/>
          <w:szCs w:val="28"/>
        </w:rPr>
      </w:pPr>
      <w:proofErr w:type="spellStart"/>
      <w:r w:rsidRPr="00BA1C05">
        <w:rPr>
          <w:color w:val="000000"/>
          <w:sz w:val="28"/>
          <w:szCs w:val="28"/>
        </w:rPr>
        <w:t>Безопарный</w:t>
      </w:r>
      <w:proofErr w:type="spellEnd"/>
      <w:r w:rsidRPr="00BA1C05">
        <w:rPr>
          <w:color w:val="000000"/>
          <w:sz w:val="28"/>
          <w:szCs w:val="28"/>
        </w:rPr>
        <w:t xml:space="preserve"> способ</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 xml:space="preserve">Дрожжи разводят тёплым молоком или водой (30°С), добавляют сахар, соль, хорошо перемешивают до растворения, кладут яйца и всыпают муку. Замешивают тесто, </w:t>
      </w:r>
      <w:proofErr w:type="gramStart"/>
      <w:r w:rsidRPr="00BA1C05">
        <w:rPr>
          <w:color w:val="000000"/>
          <w:sz w:val="28"/>
          <w:szCs w:val="28"/>
        </w:rPr>
        <w:t>добавляя в конце размягченный до густоты сметаны жир или вливают</w:t>
      </w:r>
      <w:proofErr w:type="gramEnd"/>
      <w:r w:rsidRPr="00BA1C05">
        <w:rPr>
          <w:color w:val="000000"/>
          <w:sz w:val="28"/>
          <w:szCs w:val="28"/>
        </w:rPr>
        <w:t xml:space="preserve"> растительное масло. Тесто накрывают чистой тканью и ставят в теплое место для брожения на 3-4 часа.</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Чтобы удалить лишний углекислый газ и обогатить тесто кислородом, делают обминки, а затем вновь дают тесту подняться. Первую обминку делают через час-полтора, вторую</w:t>
      </w:r>
      <w:proofErr w:type="gramStart"/>
      <w:r w:rsidRPr="00BA1C05">
        <w:rPr>
          <w:color w:val="000000"/>
          <w:sz w:val="28"/>
          <w:szCs w:val="28"/>
        </w:rPr>
        <w:t xml:space="preserve"> -- </w:t>
      </w:r>
      <w:proofErr w:type="gramEnd"/>
      <w:r w:rsidRPr="00BA1C05">
        <w:rPr>
          <w:color w:val="000000"/>
          <w:sz w:val="28"/>
          <w:szCs w:val="28"/>
        </w:rPr>
        <w:t>ещё через 2 часа.</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Опарный способ</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В подогретую до 40</w:t>
      </w:r>
      <w:proofErr w:type="gramStart"/>
      <w:r w:rsidRPr="00BA1C05">
        <w:rPr>
          <w:color w:val="000000"/>
          <w:sz w:val="28"/>
          <w:szCs w:val="28"/>
        </w:rPr>
        <w:t>°С</w:t>
      </w:r>
      <w:proofErr w:type="gramEnd"/>
      <w:r w:rsidRPr="00BA1C05">
        <w:rPr>
          <w:color w:val="000000"/>
          <w:sz w:val="28"/>
          <w:szCs w:val="28"/>
        </w:rPr>
        <w:t xml:space="preserve"> воду или молоко (60% от нормы) добавляют растворенные в воде и процеженные дрожжи, всыпают половину нормы муки и перемешивают до получения однородной массы. Поверхность опары посыпают мукой, накрывают тканью и ставят в теплое место для брожения на 2-3 часа.</w:t>
      </w:r>
    </w:p>
    <w:p w:rsidR="006A562C" w:rsidRPr="00BA1C05" w:rsidRDefault="006A562C" w:rsidP="00BA1C05">
      <w:pPr>
        <w:pStyle w:val="a5"/>
        <w:shd w:val="clear" w:color="auto" w:fill="FFFFFF"/>
        <w:spacing w:before="0" w:beforeAutospacing="0" w:after="0" w:afterAutospacing="0"/>
        <w:jc w:val="both"/>
        <w:rPr>
          <w:color w:val="000000"/>
          <w:sz w:val="28"/>
          <w:szCs w:val="28"/>
        </w:rPr>
      </w:pPr>
      <w:proofErr w:type="gramStart"/>
      <w:r w:rsidRPr="00BA1C05">
        <w:rPr>
          <w:color w:val="000000"/>
          <w:sz w:val="28"/>
          <w:szCs w:val="28"/>
        </w:rPr>
        <w:t>Когда опара увеличится в объёме в 2 раза и начнет опадать, к ней добавляют оставшуюся жидкость с растворенными солью и сахаром, яйца, все перемешивают, вводят муку и замешивают тесто.</w:t>
      </w:r>
      <w:proofErr w:type="gramEnd"/>
      <w:r w:rsidRPr="00BA1C05">
        <w:rPr>
          <w:color w:val="000000"/>
          <w:sz w:val="28"/>
          <w:szCs w:val="28"/>
        </w:rPr>
        <w:t xml:space="preserve"> Перед окончанием замеса добавляют размягченный жир. Тесто накрывают тканью и оставляют для брожения ещё на 2-3 часа.</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За время брожения тесто обминают 2?3 раза. Выбродившее тесто увеличивается в объёме в 2 раза, при надавливании на поверхность ямка медленно выравнивается, тесто не прилипает к рукам и отстает от стенок посуды.</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Заварное тесто</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Муку используют сильную, с содержанием клейковины 28--30%. В котел наливают воду, добавляют соль, масло, нагревают до кипения, при непрерывном помешивании всыпают муку и заваривают тесто в течение 5--10 мин, продолжая помешивать. Затем тесто охлаждают до температуры 60--70</w:t>
      </w:r>
      <w:proofErr w:type="gramStart"/>
      <w:r w:rsidRPr="00BA1C05">
        <w:rPr>
          <w:color w:val="000000"/>
          <w:sz w:val="28"/>
          <w:szCs w:val="28"/>
        </w:rPr>
        <w:t>°С</w:t>
      </w:r>
      <w:proofErr w:type="gramEnd"/>
      <w:r w:rsidRPr="00BA1C05">
        <w:rPr>
          <w:color w:val="000000"/>
          <w:sz w:val="28"/>
          <w:szCs w:val="28"/>
        </w:rPr>
        <w:t xml:space="preserve"> и, продолжая перемешивать, добавляют яйца. Листы слегка смазывают жиром и выпускают на них из кондитерского мешка заварное тесто в виде палочек, колец, шариков. Между отдельными изделиями должны быть интервалы 3--4 см.</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Выпекают изделия при температуре 190--200</w:t>
      </w:r>
      <w:proofErr w:type="gramStart"/>
      <w:r w:rsidRPr="00BA1C05">
        <w:rPr>
          <w:color w:val="000000"/>
          <w:sz w:val="28"/>
          <w:szCs w:val="28"/>
        </w:rPr>
        <w:t>°С</w:t>
      </w:r>
      <w:proofErr w:type="gramEnd"/>
      <w:r w:rsidRPr="00BA1C05">
        <w:rPr>
          <w:color w:val="000000"/>
          <w:sz w:val="28"/>
          <w:szCs w:val="28"/>
        </w:rPr>
        <w:t xml:space="preserve"> в течение 30--35 мин. Тесто это настолько вязкое, что образующиеся при выпечке пары воды не выходят наружу и внутри изделий образуются пустоты, которые затем можно заполнять кремом, взбитыми сливками и т.д.</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Слоёное тесто</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lastRenderedPageBreak/>
        <w:t>Слоёное тесто может быть дрожжевым или пресным. В любом случае основным компонентом такого теста помимо муки являются разные виды животных и растительных жиров (обычно</w:t>
      </w:r>
      <w:proofErr w:type="gramStart"/>
      <w:r w:rsidRPr="00BA1C05">
        <w:rPr>
          <w:color w:val="000000"/>
          <w:sz w:val="28"/>
          <w:szCs w:val="28"/>
        </w:rPr>
        <w:t xml:space="preserve"> -- </w:t>
      </w:r>
      <w:proofErr w:type="gramEnd"/>
      <w:r w:rsidRPr="00BA1C05">
        <w:rPr>
          <w:color w:val="000000"/>
          <w:sz w:val="28"/>
          <w:szCs w:val="28"/>
        </w:rPr>
        <w:t>сливочное масло, реже -- маргарин на основе растительного масла). Благодаря содержанию отдельных слоёв жира, который перестаёт быть жидким при комнатной температуре в 20°C и достигается слоистость теста.</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В процессе приготовления тонкие слои теста чередуются со слоями жиров, полученный "пирог с маслом" неоднократно раскатывается и складывается для увеличения количества слоёв. Приготовление такого теста весьма трудоёмко, поскольку раскатывать необходимо тонким слоем, ни в коем случае не допуская при этом порывов. В процессе раскатки тесто должно оставаться прохладным, после изготовления каждого слоя его охлаждают.</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4. Оформление и отделка сложных холодных и горячих десертов</w:t>
      </w:r>
    </w:p>
    <w:p w:rsidR="006A562C" w:rsidRPr="00BA1C05" w:rsidRDefault="006A562C" w:rsidP="00BA1C05">
      <w:pPr>
        <w:pStyle w:val="a5"/>
        <w:shd w:val="clear" w:color="auto" w:fill="FFFFFF"/>
        <w:spacing w:before="0" w:beforeAutospacing="0" w:after="0" w:afterAutospacing="0"/>
        <w:jc w:val="both"/>
        <w:rPr>
          <w:color w:val="000000"/>
          <w:sz w:val="28"/>
          <w:szCs w:val="28"/>
        </w:rPr>
      </w:pPr>
      <w:proofErr w:type="gramStart"/>
      <w:r w:rsidRPr="00BA1C05">
        <w:rPr>
          <w:color w:val="000000"/>
          <w:sz w:val="28"/>
          <w:szCs w:val="28"/>
        </w:rPr>
        <w:t>Десерты можно украсить разными способами: шоколадом, Айсинг, мастика (помадная глазурь), кремом, бисквитной крошкой, сахарной пудрой.</w:t>
      </w:r>
      <w:proofErr w:type="gramEnd"/>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Кремы. Кремы готовят сливочные, сметанные и фруктовые. Для сливочных и сметанных кремов яичные желтки тщательно растирают с сахаром, добавляют горячее молоко и прогревают. Сахар повышает температуру коагуляции протеинов желтка и хлопья при этом не образуются. В полученную смесь добавляют замоченный желатин или крахмал. После растворения желирующих веществ смесь охлаждают до 20-30°C и добавляют взбитые сливки. Существует несколько основных кремов:</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Заварные</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Сливочные</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Сметанные</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Масляные</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Творожные</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Белковые</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Шоколад</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Можно потереть, сделать стружку.</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Шоколад можно растопить и сделать не только красивую и радующую глаз надпись, но и «отсадить» на вощеную бумагу через трафарет разные фигурки (сердечки, бабочки, животные)</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Так же если нанести не слишком тонкий слой растопленного шоколада на вощеную бумагу и дать ему слегка застыть, то с помощью различных формочек можно вырезать звездочки, грибочки, либо просто данную полоску шоколада перенести на боковину торта.</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Еще есть вариант сделать шоколадные листики - на хорошо вымытые свежие листы розы или любого другого растения и промасленные нанести растопленный шоколад и дать ему застыть, а потом аккуратно отсоединить «живой листик».</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Или сделать шоколадную помадку, глазурь и просто залить ею торт.</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Айсинг</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Для приготовления Айсинга требуется:</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Сахарная пудра</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lastRenderedPageBreak/>
        <w:t>Яичный белок</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Лимонный сок</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Яичный белок взбиваем до образования легкой пены. Затем постепенно добавляем сахарную пудру, продолжая взбивать. Во время этого процесса добавляем лимонный сок. Взбиваем до тех пор, пока не образуется устойчивая масса.</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Для изготовления украшений нужно сделать рисунок желаемого изделия. На этот рисунок надо положить кусочек полиэтилена или целлофана, чтобы рисунок был хорошо виден. Затем из плотного полиэтилена сворачиваем конусом мешочек с маленьким отверстием у основания. Заполняем его айсингом и приступаем к рисованию, т.е. на полиэтилене, который лежит на рисунке, выдавливаем айсинг, четко следуя линиям рисунка.</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 xml:space="preserve">После того, как готов рисунок, оставляем айсинг на полиэтилене для высыхания на 8-10 часов. Так как изделия из айсинга очень хрупкие, то нужно их сделать </w:t>
      </w:r>
      <w:proofErr w:type="gramStart"/>
      <w:r w:rsidRPr="00BA1C05">
        <w:rPr>
          <w:color w:val="000000"/>
          <w:sz w:val="28"/>
          <w:szCs w:val="28"/>
        </w:rPr>
        <w:t>побольше</w:t>
      </w:r>
      <w:proofErr w:type="gramEnd"/>
      <w:r w:rsidRPr="00BA1C05">
        <w:rPr>
          <w:color w:val="000000"/>
          <w:sz w:val="28"/>
          <w:szCs w:val="28"/>
        </w:rPr>
        <w:t>.</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Глазурь</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Глазурь это кондитерский полуфабрикат, который покрывает поверхности кондитерских изделий и различных десертов. Готовят из измельчённых компонентов: сахара, масла какао, тёртого какао или какао-порошка. Существуют несколько видов глазури:</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Шоколадная глазурь</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Молочная шоколадная глазурь</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Белая шоколадная глазурь</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Кондитерская глазурь</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Сахарная глазурь</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Мастика</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Мягкая сахарная масса по консистенции похожа на пластилин. Из готовой мастики можно приготовить различные фигурки, цветочки, листики и розочки для тортов или покрыть торт тонко раскатанной мастикой..</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 xml:space="preserve">1. Мастика из конфет </w:t>
      </w:r>
      <w:proofErr w:type="spellStart"/>
      <w:r w:rsidRPr="00BA1C05">
        <w:rPr>
          <w:color w:val="000000"/>
          <w:sz w:val="28"/>
          <w:szCs w:val="28"/>
        </w:rPr>
        <w:t>маршмеллоу</w:t>
      </w:r>
      <w:proofErr w:type="spellEnd"/>
      <w:r w:rsidRPr="00BA1C05">
        <w:rPr>
          <w:color w:val="000000"/>
          <w:sz w:val="28"/>
          <w:szCs w:val="28"/>
        </w:rPr>
        <w:t xml:space="preserve"> </w:t>
      </w:r>
      <w:proofErr w:type="spellStart"/>
      <w:r w:rsidRPr="00BA1C05">
        <w:rPr>
          <w:color w:val="000000"/>
          <w:sz w:val="28"/>
          <w:szCs w:val="28"/>
        </w:rPr>
        <w:t>маршмеллоу</w:t>
      </w:r>
      <w:proofErr w:type="spellEnd"/>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лимонный сок или вода</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сахарная пудра</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Приготовление</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 xml:space="preserve">В </w:t>
      </w:r>
      <w:proofErr w:type="spellStart"/>
      <w:r w:rsidRPr="00BA1C05">
        <w:rPr>
          <w:color w:val="000000"/>
          <w:sz w:val="28"/>
          <w:szCs w:val="28"/>
        </w:rPr>
        <w:t>маршмеллоу</w:t>
      </w:r>
      <w:proofErr w:type="spellEnd"/>
      <w:r w:rsidRPr="00BA1C05">
        <w:rPr>
          <w:color w:val="000000"/>
          <w:sz w:val="28"/>
          <w:szCs w:val="28"/>
        </w:rPr>
        <w:t xml:space="preserve"> добавить столовую ложку лимонного сока или воды и нагреть в микроволновой печи (10-20 секунд) или на водяной бане до увеличения в объеме, если хотите подкрасить мастику пищевым красителем, то его лучше добавить после того, как достали набухшее и подтаявшее </w:t>
      </w:r>
      <w:proofErr w:type="spellStart"/>
      <w:r w:rsidRPr="00BA1C05">
        <w:rPr>
          <w:color w:val="000000"/>
          <w:sz w:val="28"/>
          <w:szCs w:val="28"/>
        </w:rPr>
        <w:t>маршмеллоу</w:t>
      </w:r>
      <w:proofErr w:type="spellEnd"/>
      <w:r w:rsidRPr="00BA1C05">
        <w:rPr>
          <w:color w:val="000000"/>
          <w:sz w:val="28"/>
          <w:szCs w:val="28"/>
        </w:rPr>
        <w:t xml:space="preserve"> из </w:t>
      </w:r>
      <w:proofErr w:type="spellStart"/>
      <w:r w:rsidRPr="00BA1C05">
        <w:rPr>
          <w:color w:val="000000"/>
          <w:sz w:val="28"/>
          <w:szCs w:val="28"/>
        </w:rPr>
        <w:t>микроволновки</w:t>
      </w:r>
      <w:proofErr w:type="spellEnd"/>
      <w:r w:rsidRPr="00BA1C05">
        <w:rPr>
          <w:color w:val="000000"/>
          <w:sz w:val="28"/>
          <w:szCs w:val="28"/>
        </w:rPr>
        <w:t>. В этот момент нужно добавить краситель и хорошо перемешать массу ложкой</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Затем порциями вводить просеянную сахарную пудру и размешивать массу ложкой или лопаткой.</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Когда размешивать ложкой станет трудно, выложить массу на посыпанный сахарной пудрой стол и продолжать разминать руками до тех пор, пока мастика не перестанет липнуть к рукам.</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lastRenderedPageBreak/>
        <w:t xml:space="preserve">Полученную мастику завернуть в пищевую пленку или тонкий целлофановый пакет (так, чтобы пленка плотно </w:t>
      </w:r>
      <w:proofErr w:type="gramStart"/>
      <w:r w:rsidRPr="00BA1C05">
        <w:rPr>
          <w:color w:val="000000"/>
          <w:sz w:val="28"/>
          <w:szCs w:val="28"/>
        </w:rPr>
        <w:t>прилегала со всех сторон к мастике и воздух не попадал</w:t>
      </w:r>
      <w:proofErr w:type="gramEnd"/>
      <w:r w:rsidRPr="00BA1C05">
        <w:rPr>
          <w:color w:val="000000"/>
          <w:sz w:val="28"/>
          <w:szCs w:val="28"/>
        </w:rPr>
        <w:t xml:space="preserve"> внутрь пакета) и положить в холодильник на 30 минут.</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Готовую мастику достать из холодильника, выложить на посыпанный крахмалом стол и тонко раскатать.</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2. Молочно-сахарная мастика</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сахарная пудра,</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сгущенное молоко,</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сухое молоко</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Смешиваем сахарную пудру и сухое молоко и постепенно добавляем сгущенное молоко до консистенции пластилина. Получится мастика, которая по консистенции напоминает пластилин. Из нее можно лепить что угодно. Единственный ее минус - она не чисто белого цвета, имеет кремовый оттенок. Поэтому для лепки белых цветов или деталей она не подойдет.</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Мастику можно хранить в холодильнике, завернув плотно в целлофан, до 6 недель;</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также можно хранить мастику в морозильнике, завернув в несколько слоев целлофана и обернув фольгой - в морозилке мастика может храниться</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Несколько месяцев;</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готовые высушенные фигурки из мастики нужно хранить в плотно закрытой коробке в сухом месте - хранятся такие фигурки несколько месяцев</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Марципан</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Холодный метод</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Холодный метод изготовления марципана основан на измельчении ингредиентов и их смешивании. В этом случае берётся сахарная пудра.</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Как правило, содержание масел в миндале таково, что масса имеет консистенцию пластилина и легко поддаётся лепке. Если масла в миндале недостаточно, значит эти ядра миндаля низкокачественные. При отсутствии качественного миндаля или для изготовления суррогатов рекомендуют в массу добавлять яйцо</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Горячий метод</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Горячий метод изготовления марципана включает использование сахарного сиропа. Густой сахарный сироп добавляется в заранее измельчённые остальные ингредиенты (ореховая смесь).</w:t>
      </w:r>
    </w:p>
    <w:p w:rsidR="006A562C" w:rsidRPr="00BA1C05" w:rsidRDefault="006A562C" w:rsidP="00BA1C05">
      <w:pPr>
        <w:pStyle w:val="a5"/>
        <w:shd w:val="clear" w:color="auto" w:fill="FFFFFF"/>
        <w:spacing w:before="0" w:beforeAutospacing="0" w:after="0" w:afterAutospacing="0"/>
        <w:jc w:val="both"/>
        <w:rPr>
          <w:color w:val="000000"/>
          <w:sz w:val="28"/>
          <w:szCs w:val="28"/>
        </w:rPr>
      </w:pPr>
      <w:r w:rsidRPr="00BA1C05">
        <w:rPr>
          <w:color w:val="000000"/>
          <w:sz w:val="28"/>
          <w:szCs w:val="28"/>
        </w:rPr>
        <w:t>Для того</w:t>
      </w:r>
      <w:proofErr w:type="gramStart"/>
      <w:r w:rsidRPr="00BA1C05">
        <w:rPr>
          <w:color w:val="000000"/>
          <w:sz w:val="28"/>
          <w:szCs w:val="28"/>
        </w:rPr>
        <w:t>,</w:t>
      </w:r>
      <w:proofErr w:type="gramEnd"/>
      <w:r w:rsidRPr="00BA1C05">
        <w:rPr>
          <w:color w:val="000000"/>
          <w:sz w:val="28"/>
          <w:szCs w:val="28"/>
        </w:rPr>
        <w:t xml:space="preserve"> чтобы марципан хорошо держал форму, его необходимо тщательно вымесить, как тесто</w:t>
      </w:r>
    </w:p>
    <w:p w:rsidR="006A562C" w:rsidRPr="00BA1C05" w:rsidRDefault="006A562C" w:rsidP="006A562C">
      <w:pPr>
        <w:pStyle w:val="a5"/>
        <w:shd w:val="clear" w:color="auto" w:fill="FFFFFF"/>
        <w:spacing w:before="0" w:beforeAutospacing="0" w:after="285" w:afterAutospacing="0"/>
        <w:rPr>
          <w:color w:val="000000"/>
          <w:sz w:val="28"/>
          <w:szCs w:val="28"/>
        </w:rPr>
      </w:pPr>
      <w:r w:rsidRPr="00BA1C05">
        <w:rPr>
          <w:color w:val="000000"/>
          <w:sz w:val="28"/>
          <w:szCs w:val="28"/>
        </w:rPr>
        <w:t xml:space="preserve"> Основные критерии оценки качества готовых сложных холодных и горячих десертов</w:t>
      </w:r>
    </w:p>
    <w:p w:rsidR="006A562C" w:rsidRPr="00BA1C05" w:rsidRDefault="006A562C" w:rsidP="006A562C">
      <w:pPr>
        <w:pStyle w:val="a5"/>
        <w:shd w:val="clear" w:color="auto" w:fill="FFFFFF"/>
        <w:spacing w:before="0" w:beforeAutospacing="0" w:after="285" w:afterAutospacing="0"/>
        <w:rPr>
          <w:color w:val="000000"/>
          <w:sz w:val="28"/>
          <w:szCs w:val="28"/>
        </w:rPr>
      </w:pPr>
      <w:r w:rsidRPr="00BA1C05">
        <w:rPr>
          <w:color w:val="000000"/>
          <w:sz w:val="28"/>
          <w:szCs w:val="28"/>
        </w:rPr>
        <w:t xml:space="preserve">В зависимости от того, какие процессы лежат в основе метода или какие свойства используют, классифицируются </w:t>
      </w:r>
      <w:proofErr w:type="gramStart"/>
      <w:r w:rsidRPr="00BA1C05">
        <w:rPr>
          <w:color w:val="000000"/>
          <w:sz w:val="28"/>
          <w:szCs w:val="28"/>
        </w:rPr>
        <w:t>на</w:t>
      </w:r>
      <w:proofErr w:type="gramEnd"/>
      <w:r w:rsidRPr="00BA1C05">
        <w:rPr>
          <w:color w:val="000000"/>
          <w:sz w:val="28"/>
          <w:szCs w:val="28"/>
        </w:rPr>
        <w:t>:</w:t>
      </w:r>
    </w:p>
    <w:p w:rsidR="006A562C" w:rsidRPr="00BA1C05" w:rsidRDefault="006A562C" w:rsidP="006A562C">
      <w:pPr>
        <w:pStyle w:val="a5"/>
        <w:shd w:val="clear" w:color="auto" w:fill="FFFFFF"/>
        <w:spacing w:before="0" w:beforeAutospacing="0" w:after="285" w:afterAutospacing="0"/>
        <w:rPr>
          <w:color w:val="000000"/>
          <w:sz w:val="28"/>
          <w:szCs w:val="28"/>
        </w:rPr>
      </w:pPr>
      <w:r w:rsidRPr="00BA1C05">
        <w:rPr>
          <w:color w:val="000000"/>
          <w:sz w:val="28"/>
          <w:szCs w:val="28"/>
        </w:rPr>
        <w:t>биохимические;</w:t>
      </w:r>
    </w:p>
    <w:p w:rsidR="006A562C" w:rsidRPr="00BA1C05" w:rsidRDefault="006A562C" w:rsidP="006A562C">
      <w:pPr>
        <w:pStyle w:val="a5"/>
        <w:shd w:val="clear" w:color="auto" w:fill="FFFFFF"/>
        <w:spacing w:before="0" w:beforeAutospacing="0" w:after="285" w:afterAutospacing="0"/>
        <w:rPr>
          <w:color w:val="000000"/>
          <w:sz w:val="28"/>
          <w:szCs w:val="28"/>
        </w:rPr>
      </w:pPr>
      <w:r w:rsidRPr="00BA1C05">
        <w:rPr>
          <w:color w:val="000000"/>
          <w:sz w:val="28"/>
          <w:szCs w:val="28"/>
        </w:rPr>
        <w:lastRenderedPageBreak/>
        <w:t>микробиологические;</w:t>
      </w:r>
    </w:p>
    <w:p w:rsidR="006A562C" w:rsidRPr="00BA1C05" w:rsidRDefault="006A562C" w:rsidP="006A562C">
      <w:pPr>
        <w:pStyle w:val="a5"/>
        <w:shd w:val="clear" w:color="auto" w:fill="FFFFFF"/>
        <w:spacing w:before="0" w:beforeAutospacing="0" w:after="285" w:afterAutospacing="0"/>
        <w:rPr>
          <w:color w:val="000000"/>
          <w:sz w:val="28"/>
          <w:szCs w:val="28"/>
        </w:rPr>
      </w:pPr>
      <w:r w:rsidRPr="00BA1C05">
        <w:rPr>
          <w:color w:val="000000"/>
          <w:sz w:val="28"/>
          <w:szCs w:val="28"/>
        </w:rPr>
        <w:t>товароведно-технологические;</w:t>
      </w:r>
    </w:p>
    <w:p w:rsidR="006A562C" w:rsidRPr="00BA1C05" w:rsidRDefault="006A562C" w:rsidP="006A562C">
      <w:pPr>
        <w:pStyle w:val="a5"/>
        <w:shd w:val="clear" w:color="auto" w:fill="FFFFFF"/>
        <w:spacing w:before="0" w:beforeAutospacing="0" w:after="285" w:afterAutospacing="0"/>
        <w:rPr>
          <w:color w:val="000000"/>
          <w:sz w:val="28"/>
          <w:szCs w:val="28"/>
        </w:rPr>
      </w:pPr>
      <w:r w:rsidRPr="00BA1C05">
        <w:rPr>
          <w:color w:val="000000"/>
          <w:sz w:val="28"/>
          <w:szCs w:val="28"/>
        </w:rPr>
        <w:t>химические;</w:t>
      </w:r>
    </w:p>
    <w:p w:rsidR="006A562C" w:rsidRPr="00BA1C05" w:rsidRDefault="006A562C" w:rsidP="006A562C">
      <w:pPr>
        <w:pStyle w:val="a5"/>
        <w:shd w:val="clear" w:color="auto" w:fill="FFFFFF"/>
        <w:spacing w:before="0" w:beforeAutospacing="0" w:after="285" w:afterAutospacing="0"/>
        <w:rPr>
          <w:color w:val="000000"/>
          <w:sz w:val="28"/>
          <w:szCs w:val="28"/>
        </w:rPr>
      </w:pPr>
      <w:r w:rsidRPr="00BA1C05">
        <w:rPr>
          <w:color w:val="000000"/>
          <w:sz w:val="28"/>
          <w:szCs w:val="28"/>
        </w:rPr>
        <w:t>физические;</w:t>
      </w:r>
    </w:p>
    <w:p w:rsidR="00BA1C05" w:rsidRDefault="00BA1C05" w:rsidP="00BA1C05">
      <w:pPr>
        <w:rPr>
          <w:rFonts w:ascii="Times New Roman" w:eastAsia="TimesNewRomanPSMT" w:hAnsi="Times New Roman" w:cs="Times New Roman"/>
          <w:sz w:val="28"/>
          <w:szCs w:val="28"/>
        </w:rPr>
      </w:pPr>
    </w:p>
    <w:p w:rsidR="00E71E94" w:rsidRDefault="00BA1C05" w:rsidP="00BA1C05">
      <w:pPr>
        <w:rPr>
          <w:rFonts w:ascii="Times New Roman" w:eastAsia="TimesNewRomanPSMT" w:hAnsi="Times New Roman" w:cs="Times New Roman"/>
          <w:sz w:val="28"/>
          <w:szCs w:val="28"/>
        </w:rPr>
      </w:pPr>
      <w:r w:rsidRPr="00BA1C05">
        <w:rPr>
          <w:rFonts w:ascii="Times New Roman" w:eastAsia="TimesNewRomanPSMT" w:hAnsi="Times New Roman" w:cs="Times New Roman"/>
          <w:sz w:val="28"/>
          <w:szCs w:val="28"/>
          <w:highlight w:val="yellow"/>
        </w:rPr>
        <w:t>24.04.2020 г.</w:t>
      </w:r>
    </w:p>
    <w:p w:rsidR="00BA1C05" w:rsidRDefault="00BA1C05" w:rsidP="00BA1C05">
      <w:pPr>
        <w:jc w:val="center"/>
        <w:rPr>
          <w:rFonts w:ascii="Times New Roman" w:eastAsia="TimesNewRomanPSMT" w:hAnsi="Times New Roman" w:cs="Times New Roman"/>
          <w:sz w:val="28"/>
          <w:szCs w:val="28"/>
        </w:rPr>
      </w:pPr>
      <w:r w:rsidRPr="00BA1C05">
        <w:rPr>
          <w:rFonts w:ascii="Times New Roman" w:eastAsia="TimesNewRomanPSMT" w:hAnsi="Times New Roman" w:cs="Times New Roman"/>
          <w:sz w:val="28"/>
          <w:szCs w:val="28"/>
          <w:highlight w:val="yellow"/>
        </w:rPr>
        <w:t>Общие правила приготовления сложных горячих десертов.</w:t>
      </w:r>
    </w:p>
    <w:p w:rsidR="00BA1C05" w:rsidRDefault="00BA1C05" w:rsidP="00BA1C05">
      <w:pPr>
        <w:pStyle w:val="a5"/>
        <w:shd w:val="clear" w:color="auto" w:fill="FFFFFF"/>
        <w:spacing w:before="0" w:beforeAutospacing="0"/>
        <w:ind w:right="180"/>
        <w:rPr>
          <w:color w:val="333333"/>
          <w:sz w:val="28"/>
          <w:szCs w:val="28"/>
        </w:rPr>
      </w:pPr>
      <w:r w:rsidRPr="009D51C8">
        <w:rPr>
          <w:rStyle w:val="a7"/>
          <w:color w:val="333333"/>
          <w:sz w:val="28"/>
          <w:szCs w:val="28"/>
        </w:rPr>
        <w:t>Десерт</w:t>
      </w:r>
      <w:r w:rsidRPr="00BA1C05">
        <w:rPr>
          <w:color w:val="333333"/>
          <w:sz w:val="28"/>
          <w:szCs w:val="28"/>
        </w:rPr>
        <w:t> — это блюдо, завершающее трапезу. Десерты могут быть разными по консистенции, компонентам, вкусу, размеру порций. Температура подачи горячих десертов должна быть 70—75 °С.</w:t>
      </w:r>
    </w:p>
    <w:p w:rsidR="009D51C8" w:rsidRPr="00BA1C05" w:rsidRDefault="009D51C8" w:rsidP="00BA1C05">
      <w:pPr>
        <w:pStyle w:val="a5"/>
        <w:shd w:val="clear" w:color="auto" w:fill="FFFFFF"/>
        <w:spacing w:before="0" w:beforeAutospacing="0"/>
        <w:ind w:right="180"/>
        <w:rPr>
          <w:color w:val="333333"/>
          <w:sz w:val="28"/>
          <w:szCs w:val="28"/>
        </w:rPr>
      </w:pPr>
      <w:r>
        <w:rPr>
          <w:noProof/>
        </w:rPr>
        <w:drawing>
          <wp:inline distT="0" distB="0" distL="0" distR="0">
            <wp:extent cx="5940425" cy="3950615"/>
            <wp:effectExtent l="19050" t="0" r="3175" b="0"/>
            <wp:docPr id="2" name="Рисунок 1" descr="https://im0-tub-ru.yandex.net/i?id=e4af11664eb6760dccf0961835f4c72a-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e4af11664eb6760dccf0961835f4c72a-l&amp;n=13"/>
                    <pic:cNvPicPr>
                      <a:picLocks noChangeAspect="1" noChangeArrowheads="1"/>
                    </pic:cNvPicPr>
                  </pic:nvPicPr>
                  <pic:blipFill>
                    <a:blip r:embed="rId10"/>
                    <a:srcRect/>
                    <a:stretch>
                      <a:fillRect/>
                    </a:stretch>
                  </pic:blipFill>
                  <pic:spPr bwMode="auto">
                    <a:xfrm>
                      <a:off x="0" y="0"/>
                      <a:ext cx="5940425" cy="3950615"/>
                    </a:xfrm>
                    <a:prstGeom prst="rect">
                      <a:avLst/>
                    </a:prstGeom>
                    <a:noFill/>
                    <a:ln w="9525">
                      <a:noFill/>
                      <a:miter lim="800000"/>
                      <a:headEnd/>
                      <a:tailEnd/>
                    </a:ln>
                  </pic:spPr>
                </pic:pic>
              </a:graphicData>
            </a:graphic>
          </wp:inline>
        </w:drawing>
      </w:r>
    </w:p>
    <w:p w:rsidR="00BA1C05" w:rsidRPr="00BA1C05" w:rsidRDefault="00BA1C05" w:rsidP="00BA1C05">
      <w:pPr>
        <w:pStyle w:val="a5"/>
        <w:shd w:val="clear" w:color="auto" w:fill="FFFFFF"/>
        <w:spacing w:before="0" w:beforeAutospacing="0"/>
        <w:ind w:right="180"/>
        <w:rPr>
          <w:color w:val="333333"/>
          <w:sz w:val="28"/>
          <w:szCs w:val="28"/>
        </w:rPr>
      </w:pPr>
      <w:r w:rsidRPr="009D51C8">
        <w:rPr>
          <w:rStyle w:val="a7"/>
          <w:color w:val="333333"/>
          <w:sz w:val="28"/>
          <w:szCs w:val="28"/>
        </w:rPr>
        <w:t>К сложным горячим десертам</w:t>
      </w:r>
      <w:r w:rsidRPr="009D51C8">
        <w:rPr>
          <w:color w:val="333333"/>
          <w:sz w:val="28"/>
          <w:szCs w:val="28"/>
          <w:highlight w:val="yellow"/>
        </w:rPr>
        <w:t> относятся:</w:t>
      </w:r>
    </w:p>
    <w:p w:rsidR="00BA1C05" w:rsidRPr="00BA1C05" w:rsidRDefault="00BA1C05" w:rsidP="00BA1C05">
      <w:pPr>
        <w:pStyle w:val="a5"/>
        <w:shd w:val="clear" w:color="auto" w:fill="FFFFFF"/>
        <w:spacing w:before="0" w:beforeAutospacing="0"/>
        <w:ind w:right="180"/>
        <w:rPr>
          <w:color w:val="333333"/>
          <w:sz w:val="28"/>
          <w:szCs w:val="28"/>
        </w:rPr>
      </w:pPr>
      <w:r w:rsidRPr="00BA1C05">
        <w:rPr>
          <w:color w:val="333333"/>
          <w:sz w:val="28"/>
          <w:szCs w:val="28"/>
        </w:rPr>
        <w:t>• суфле;</w:t>
      </w:r>
    </w:p>
    <w:p w:rsidR="00BA1C05" w:rsidRPr="00BA1C05" w:rsidRDefault="00BA1C05" w:rsidP="00BA1C05">
      <w:pPr>
        <w:pStyle w:val="a5"/>
        <w:shd w:val="clear" w:color="auto" w:fill="FFFFFF"/>
        <w:spacing w:before="0" w:beforeAutospacing="0"/>
        <w:ind w:right="180"/>
        <w:rPr>
          <w:color w:val="333333"/>
          <w:sz w:val="28"/>
          <w:szCs w:val="28"/>
        </w:rPr>
      </w:pPr>
      <w:r w:rsidRPr="00BA1C05">
        <w:rPr>
          <w:color w:val="333333"/>
          <w:sz w:val="28"/>
          <w:szCs w:val="28"/>
        </w:rPr>
        <w:t>• пудинги;</w:t>
      </w:r>
    </w:p>
    <w:p w:rsidR="00BA1C05" w:rsidRPr="00BA1C05" w:rsidRDefault="00BA1C05" w:rsidP="00BA1C05">
      <w:pPr>
        <w:pStyle w:val="a5"/>
        <w:shd w:val="clear" w:color="auto" w:fill="FFFFFF"/>
        <w:spacing w:before="0" w:beforeAutospacing="0"/>
        <w:ind w:right="180"/>
        <w:rPr>
          <w:color w:val="333333"/>
          <w:sz w:val="28"/>
          <w:szCs w:val="28"/>
        </w:rPr>
      </w:pPr>
      <w:r w:rsidRPr="00BA1C05">
        <w:rPr>
          <w:color w:val="333333"/>
          <w:sz w:val="28"/>
          <w:szCs w:val="28"/>
        </w:rPr>
        <w:t>• блюда из яблок;</w:t>
      </w:r>
    </w:p>
    <w:p w:rsidR="00BA1C05" w:rsidRPr="00BA1C05" w:rsidRDefault="00BA1C05" w:rsidP="00BA1C05">
      <w:pPr>
        <w:pStyle w:val="a5"/>
        <w:shd w:val="clear" w:color="auto" w:fill="FFFFFF"/>
        <w:spacing w:before="0" w:beforeAutospacing="0"/>
        <w:ind w:right="180"/>
        <w:rPr>
          <w:color w:val="333333"/>
          <w:sz w:val="28"/>
          <w:szCs w:val="28"/>
        </w:rPr>
      </w:pPr>
      <w:r w:rsidRPr="00BA1C05">
        <w:rPr>
          <w:color w:val="333333"/>
          <w:sz w:val="28"/>
          <w:szCs w:val="28"/>
        </w:rPr>
        <w:lastRenderedPageBreak/>
        <w:t>• мучные сладкие блюда;</w:t>
      </w:r>
    </w:p>
    <w:p w:rsidR="00BA1C05" w:rsidRPr="00BA1C05" w:rsidRDefault="00BA1C05" w:rsidP="00BA1C05">
      <w:pPr>
        <w:pStyle w:val="a5"/>
        <w:shd w:val="clear" w:color="auto" w:fill="FFFFFF"/>
        <w:spacing w:before="0" w:beforeAutospacing="0"/>
        <w:ind w:right="180"/>
        <w:rPr>
          <w:color w:val="333333"/>
          <w:sz w:val="28"/>
          <w:szCs w:val="28"/>
        </w:rPr>
      </w:pPr>
      <w:r w:rsidRPr="00BA1C05">
        <w:rPr>
          <w:color w:val="333333"/>
          <w:sz w:val="28"/>
          <w:szCs w:val="28"/>
        </w:rPr>
        <w:t>• фондю;</w:t>
      </w:r>
    </w:p>
    <w:p w:rsidR="00BA1C05" w:rsidRPr="00BA1C05" w:rsidRDefault="00BA1C05" w:rsidP="00BA1C05">
      <w:pPr>
        <w:pStyle w:val="a5"/>
        <w:shd w:val="clear" w:color="auto" w:fill="FFFFFF"/>
        <w:spacing w:before="0" w:beforeAutospacing="0"/>
        <w:ind w:right="180"/>
        <w:rPr>
          <w:color w:val="333333"/>
          <w:sz w:val="28"/>
          <w:szCs w:val="28"/>
        </w:rPr>
      </w:pPr>
      <w:r w:rsidRPr="00BA1C05">
        <w:rPr>
          <w:color w:val="333333"/>
          <w:sz w:val="28"/>
          <w:szCs w:val="28"/>
        </w:rPr>
        <w:t xml:space="preserve">• </w:t>
      </w:r>
      <w:proofErr w:type="spellStart"/>
      <w:r w:rsidRPr="00BA1C05">
        <w:rPr>
          <w:color w:val="333333"/>
          <w:sz w:val="28"/>
          <w:szCs w:val="28"/>
        </w:rPr>
        <w:t>фламбе</w:t>
      </w:r>
      <w:proofErr w:type="spellEnd"/>
      <w:r w:rsidRPr="00BA1C05">
        <w:rPr>
          <w:color w:val="333333"/>
          <w:sz w:val="28"/>
          <w:szCs w:val="28"/>
        </w:rPr>
        <w:t>.</w:t>
      </w:r>
    </w:p>
    <w:p w:rsidR="00BA1C05" w:rsidRPr="009D51C8" w:rsidRDefault="00BA1C05" w:rsidP="009D51C8">
      <w:pPr>
        <w:pStyle w:val="a5"/>
        <w:shd w:val="clear" w:color="auto" w:fill="FFFFFF"/>
        <w:spacing w:before="0" w:beforeAutospacing="0"/>
        <w:ind w:right="180"/>
        <w:jc w:val="both"/>
        <w:rPr>
          <w:color w:val="000000" w:themeColor="text1"/>
          <w:sz w:val="28"/>
          <w:szCs w:val="28"/>
        </w:rPr>
      </w:pPr>
      <w:r w:rsidRPr="009D51C8">
        <w:rPr>
          <w:color w:val="000000" w:themeColor="text1"/>
          <w:sz w:val="28"/>
          <w:szCs w:val="28"/>
        </w:rPr>
        <w:t>Однако многие сладкие блюда подают как в горячем, так и в холодном виде (печеные яблоки, блинчики с фруктовыми фаршами и др.).</w:t>
      </w:r>
    </w:p>
    <w:p w:rsidR="00BA1C05" w:rsidRPr="009D51C8" w:rsidRDefault="00BA1C05" w:rsidP="009D51C8">
      <w:pPr>
        <w:pStyle w:val="a5"/>
        <w:shd w:val="clear" w:color="auto" w:fill="FFFFFF"/>
        <w:spacing w:before="0" w:beforeAutospacing="0"/>
        <w:ind w:right="180"/>
        <w:jc w:val="both"/>
        <w:rPr>
          <w:color w:val="000000" w:themeColor="text1"/>
          <w:sz w:val="28"/>
          <w:szCs w:val="28"/>
        </w:rPr>
      </w:pPr>
      <w:proofErr w:type="gramStart"/>
      <w:r w:rsidRPr="009D51C8">
        <w:rPr>
          <w:color w:val="000000" w:themeColor="text1"/>
          <w:sz w:val="28"/>
          <w:szCs w:val="28"/>
        </w:rPr>
        <w:t>Для их приготовления используют сахар, плоды, ягоды, орехи, различные плодово-ягодные соки, экстракты, сиропы, а также яйца, молоко, сливки, мучные и крупяные продукты.</w:t>
      </w:r>
      <w:proofErr w:type="gramEnd"/>
      <w:r w:rsidRPr="009D51C8">
        <w:rPr>
          <w:color w:val="000000" w:themeColor="text1"/>
          <w:sz w:val="28"/>
          <w:szCs w:val="28"/>
        </w:rPr>
        <w:t xml:space="preserve"> Ароматизирующими и вкусовыми веществами сладких блюд являются ванилин, корица, цедра плодов цитрусовых, кислота лимонная, кофе, какао, вино и т.д.</w:t>
      </w:r>
    </w:p>
    <w:p w:rsidR="00BA1C05" w:rsidRPr="009D51C8" w:rsidRDefault="00BA1C05" w:rsidP="009D51C8">
      <w:pPr>
        <w:pStyle w:val="a5"/>
        <w:shd w:val="clear" w:color="auto" w:fill="FFFFFF"/>
        <w:spacing w:before="0" w:beforeAutospacing="0"/>
        <w:ind w:right="180"/>
        <w:jc w:val="both"/>
        <w:rPr>
          <w:ins w:id="0" w:author="Unknown"/>
          <w:color w:val="000000" w:themeColor="text1"/>
          <w:sz w:val="28"/>
          <w:szCs w:val="28"/>
        </w:rPr>
      </w:pPr>
      <w:ins w:id="1" w:author="Unknown">
        <w:r w:rsidRPr="009D51C8">
          <w:rPr>
            <w:color w:val="000000" w:themeColor="text1"/>
            <w:sz w:val="28"/>
            <w:szCs w:val="28"/>
          </w:rPr>
          <w:t xml:space="preserve">В качестве желирующих веществ можно использовать продукты животного и растительного происхождения — желатин, обычный и модифицированный крахмал, агароид, </w:t>
        </w:r>
        <w:proofErr w:type="spellStart"/>
        <w:r w:rsidRPr="009D51C8">
          <w:rPr>
            <w:color w:val="000000" w:themeColor="text1"/>
            <w:sz w:val="28"/>
            <w:szCs w:val="28"/>
          </w:rPr>
          <w:t>фурцелларан</w:t>
        </w:r>
        <w:proofErr w:type="spellEnd"/>
        <w:r w:rsidRPr="009D51C8">
          <w:rPr>
            <w:color w:val="000000" w:themeColor="text1"/>
            <w:sz w:val="28"/>
            <w:szCs w:val="28"/>
          </w:rPr>
          <w:t>, а также альгинат натрия и пектиновые вещества.</w:t>
        </w:r>
      </w:ins>
    </w:p>
    <w:p w:rsidR="00BA1C05" w:rsidRPr="009D51C8" w:rsidRDefault="009D51C8" w:rsidP="009D51C8">
      <w:pPr>
        <w:jc w:val="both"/>
        <w:rPr>
          <w:rFonts w:ascii="Times New Roman" w:hAnsi="Times New Roman" w:cs="Times New Roman"/>
          <w:color w:val="000000" w:themeColor="text1"/>
          <w:sz w:val="28"/>
          <w:szCs w:val="28"/>
          <w:shd w:val="clear" w:color="auto" w:fill="FFFFFF"/>
        </w:rPr>
      </w:pPr>
      <w:r w:rsidRPr="009D51C8">
        <w:rPr>
          <w:rFonts w:ascii="Times New Roman" w:hAnsi="Times New Roman" w:cs="Times New Roman"/>
          <w:color w:val="000000" w:themeColor="text1"/>
          <w:sz w:val="28"/>
          <w:szCs w:val="28"/>
          <w:shd w:val="clear" w:color="auto" w:fill="FFFFFF"/>
        </w:rPr>
        <w:t xml:space="preserve">Сладкие блюда являются источником легкоусвояемых углеводов — Сахаров. Однако за счет Сахаров должна покрываться примерно 1/4 всей потребности в углеводах, а остальная часть — за счет крахмала. Если в рационе содержится большое количество очищенных (рафинированных) углеводов, в организме образуются жиры. Поэтому блюда этой группы не могут быть основными в рационе и подают их обычно на десерт. В состав многих сладких блюд входят жиры, яйца, молоко, сливки, которые обусловливают их высокую калорийность. Однако роль сладких (десертных) блюд определяется не их калорийностью, а высокими вкусовыми свойствами. Особую ценность представляют те блюда, в состав которых входят свежие плоды и ягоды, так как они являются источником витаминов С, </w:t>
      </w:r>
      <w:proofErr w:type="gramStart"/>
      <w:r w:rsidRPr="009D51C8">
        <w:rPr>
          <w:rFonts w:ascii="Times New Roman" w:hAnsi="Times New Roman" w:cs="Times New Roman"/>
          <w:color w:val="000000" w:themeColor="text1"/>
          <w:sz w:val="28"/>
          <w:szCs w:val="28"/>
          <w:shd w:val="clear" w:color="auto" w:fill="FFFFFF"/>
        </w:rPr>
        <w:t>Р</w:t>
      </w:r>
      <w:proofErr w:type="gramEnd"/>
      <w:r w:rsidRPr="009D51C8">
        <w:rPr>
          <w:rFonts w:ascii="Times New Roman" w:hAnsi="Times New Roman" w:cs="Times New Roman"/>
          <w:color w:val="000000" w:themeColor="text1"/>
          <w:sz w:val="28"/>
          <w:szCs w:val="28"/>
          <w:shd w:val="clear" w:color="auto" w:fill="FFFFFF"/>
        </w:rPr>
        <w:t>, минеральных элементов, органических кислот, ряда биологически активных веществ.</w:t>
      </w:r>
    </w:p>
    <w:p w:rsidR="009D51C8" w:rsidRPr="009D51C8" w:rsidRDefault="009D51C8" w:rsidP="009D51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D51C8">
        <w:rPr>
          <w:rFonts w:ascii="Times New Roman" w:eastAsia="Times New Roman" w:hAnsi="Times New Roman" w:cs="Times New Roman"/>
          <w:color w:val="000000"/>
          <w:sz w:val="28"/>
          <w:szCs w:val="28"/>
          <w:lang w:eastAsia="ru-RU"/>
        </w:rPr>
        <w:t xml:space="preserve">Рассмотрим </w:t>
      </w:r>
      <w:r w:rsidRPr="009D51C8">
        <w:rPr>
          <w:rFonts w:ascii="Times New Roman" w:eastAsia="Times New Roman" w:hAnsi="Times New Roman" w:cs="Times New Roman"/>
          <w:color w:val="000000"/>
          <w:sz w:val="28"/>
          <w:szCs w:val="28"/>
          <w:highlight w:val="yellow"/>
          <w:lang w:eastAsia="ru-RU"/>
        </w:rPr>
        <w:t>ассортимент холодных и горячих десертов</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1. пай с ягодными и фруктовыми начинками;</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2. яблочный пай;</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3. фруктовые тарталетки;</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4. открытый пирог с джемом;</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5. тартинки с шоколадным муссом</w:t>
      </w:r>
      <w:proofErr w:type="gramStart"/>
      <w:r w:rsidRPr="009D51C8">
        <w:rPr>
          <w:rFonts w:ascii="Times New Roman" w:eastAsia="Times New Roman" w:hAnsi="Times New Roman" w:cs="Times New Roman"/>
          <w:color w:val="242424"/>
          <w:sz w:val="28"/>
          <w:szCs w:val="28"/>
          <w:lang w:eastAsia="ru-RU"/>
        </w:rPr>
        <w:t>;;</w:t>
      </w:r>
      <w:proofErr w:type="gramEnd"/>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 xml:space="preserve">6. </w:t>
      </w:r>
      <w:proofErr w:type="gramStart"/>
      <w:r w:rsidRPr="009D51C8">
        <w:rPr>
          <w:rFonts w:ascii="Times New Roman" w:eastAsia="Times New Roman" w:hAnsi="Times New Roman" w:cs="Times New Roman"/>
          <w:color w:val="242424"/>
          <w:sz w:val="28"/>
          <w:szCs w:val="28"/>
          <w:lang w:eastAsia="ru-RU"/>
        </w:rPr>
        <w:t>лимонное</w:t>
      </w:r>
      <w:proofErr w:type="gramEnd"/>
      <w:r w:rsidRPr="009D51C8">
        <w:rPr>
          <w:rFonts w:ascii="Times New Roman" w:eastAsia="Times New Roman" w:hAnsi="Times New Roman" w:cs="Times New Roman"/>
          <w:color w:val="242424"/>
          <w:sz w:val="28"/>
          <w:szCs w:val="28"/>
          <w:lang w:eastAsia="ru-RU"/>
        </w:rPr>
        <w:t xml:space="preserve"> </w:t>
      </w:r>
      <w:proofErr w:type="spellStart"/>
      <w:r w:rsidRPr="009D51C8">
        <w:rPr>
          <w:rFonts w:ascii="Times New Roman" w:eastAsia="Times New Roman" w:hAnsi="Times New Roman" w:cs="Times New Roman"/>
          <w:color w:val="242424"/>
          <w:sz w:val="28"/>
          <w:szCs w:val="28"/>
          <w:lang w:eastAsia="ru-RU"/>
        </w:rPr>
        <w:t>фламмери</w:t>
      </w:r>
      <w:proofErr w:type="spellEnd"/>
      <w:r w:rsidRPr="009D51C8">
        <w:rPr>
          <w:rFonts w:ascii="Times New Roman" w:eastAsia="Times New Roman" w:hAnsi="Times New Roman" w:cs="Times New Roman"/>
          <w:color w:val="242424"/>
          <w:sz w:val="28"/>
          <w:szCs w:val="28"/>
          <w:lang w:eastAsia="ru-RU"/>
        </w:rPr>
        <w:t xml:space="preserve"> с виноградным сиропом.</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7. яблоки, запеченные в красном вине,</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8. фрукты гриль с ликером,</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9. гренки с фруктами,</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lastRenderedPageBreak/>
        <w:t xml:space="preserve">10. </w:t>
      </w:r>
      <w:proofErr w:type="spellStart"/>
      <w:proofErr w:type="gramStart"/>
      <w:r w:rsidRPr="009D51C8">
        <w:rPr>
          <w:rFonts w:ascii="Times New Roman" w:eastAsia="Times New Roman" w:hAnsi="Times New Roman" w:cs="Times New Roman"/>
          <w:color w:val="242424"/>
          <w:sz w:val="28"/>
          <w:szCs w:val="28"/>
          <w:lang w:eastAsia="ru-RU"/>
        </w:rPr>
        <w:t>яблоки-гриль</w:t>
      </w:r>
      <w:proofErr w:type="spellEnd"/>
      <w:proofErr w:type="gramEnd"/>
      <w:r w:rsidRPr="009D51C8">
        <w:rPr>
          <w:rFonts w:ascii="Times New Roman" w:eastAsia="Times New Roman" w:hAnsi="Times New Roman" w:cs="Times New Roman"/>
          <w:color w:val="242424"/>
          <w:sz w:val="28"/>
          <w:szCs w:val="28"/>
          <w:lang w:eastAsia="ru-RU"/>
        </w:rPr>
        <w:t xml:space="preserve"> на тостах с корицей,</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11. запеченные фрукты с соусом,</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12. блинчики с ягодами,</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13. блинчики фаршированные,</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14. оладьи яблочные с пикантным соусом,</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15. клецки с соусом,</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16. творожные запеканки с ягодами,</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17. пудинг творожный паровой глазированный,</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18. пудинг яблочный запеченный с миндалем,</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19. пудинг фруктовый паровой,</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20. пудинг рисовый паровой с соусом,</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21. ризотто с яблоками и лимоном,</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22. яблочный сладкий омлет,</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23. омлет, фаршированный ягодами и фруктами,</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 xml:space="preserve">24. </w:t>
      </w:r>
      <w:proofErr w:type="spellStart"/>
      <w:r w:rsidRPr="009D51C8">
        <w:rPr>
          <w:rFonts w:ascii="Times New Roman" w:eastAsia="Times New Roman" w:hAnsi="Times New Roman" w:cs="Times New Roman"/>
          <w:color w:val="242424"/>
          <w:sz w:val="28"/>
          <w:szCs w:val="28"/>
          <w:lang w:eastAsia="ru-RU"/>
        </w:rPr>
        <w:t>гурьевская</w:t>
      </w:r>
      <w:proofErr w:type="spellEnd"/>
      <w:r w:rsidRPr="009D51C8">
        <w:rPr>
          <w:rFonts w:ascii="Times New Roman" w:eastAsia="Times New Roman" w:hAnsi="Times New Roman" w:cs="Times New Roman"/>
          <w:color w:val="242424"/>
          <w:sz w:val="28"/>
          <w:szCs w:val="28"/>
          <w:lang w:eastAsia="ru-RU"/>
        </w:rPr>
        <w:t xml:space="preserve"> каша,</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25. шарлотка с яблоками,</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 xml:space="preserve">26. </w:t>
      </w:r>
      <w:proofErr w:type="spellStart"/>
      <w:r w:rsidRPr="009D51C8">
        <w:rPr>
          <w:rFonts w:ascii="Times New Roman" w:eastAsia="Times New Roman" w:hAnsi="Times New Roman" w:cs="Times New Roman"/>
          <w:color w:val="242424"/>
          <w:sz w:val="28"/>
          <w:szCs w:val="28"/>
          <w:lang w:eastAsia="ru-RU"/>
        </w:rPr>
        <w:t>фламбированные</w:t>
      </w:r>
      <w:proofErr w:type="spellEnd"/>
      <w:r w:rsidRPr="009D51C8">
        <w:rPr>
          <w:rFonts w:ascii="Times New Roman" w:eastAsia="Times New Roman" w:hAnsi="Times New Roman" w:cs="Times New Roman"/>
          <w:color w:val="242424"/>
          <w:sz w:val="28"/>
          <w:szCs w:val="28"/>
          <w:lang w:eastAsia="ru-RU"/>
        </w:rPr>
        <w:t xml:space="preserve"> груши с малиновым соусом.</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27. ледяной салат из фруктов с шоколадным соусом;</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28. торт из замороженного мусса;</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29. крем ванильный;</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30. миндальный крем с ягодами;</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31. Крем-брюле;</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32. молочно-шоколадный заварной крем;</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33. крем-карамель;</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34. холодное суфле с фруктами;</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 xml:space="preserve">35. замороженное </w:t>
      </w:r>
      <w:proofErr w:type="spellStart"/>
      <w:r w:rsidRPr="009D51C8">
        <w:rPr>
          <w:rFonts w:ascii="Times New Roman" w:eastAsia="Times New Roman" w:hAnsi="Times New Roman" w:cs="Times New Roman"/>
          <w:color w:val="242424"/>
          <w:sz w:val="28"/>
          <w:szCs w:val="28"/>
          <w:lang w:eastAsia="ru-RU"/>
        </w:rPr>
        <w:t>кофейно-пралиновое</w:t>
      </w:r>
      <w:proofErr w:type="spellEnd"/>
      <w:r w:rsidRPr="009D51C8">
        <w:rPr>
          <w:rFonts w:ascii="Times New Roman" w:eastAsia="Times New Roman" w:hAnsi="Times New Roman" w:cs="Times New Roman"/>
          <w:color w:val="242424"/>
          <w:sz w:val="28"/>
          <w:szCs w:val="28"/>
          <w:lang w:eastAsia="ru-RU"/>
        </w:rPr>
        <w:t xml:space="preserve"> суфле;</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 xml:space="preserve">36. кофейный </w:t>
      </w:r>
      <w:proofErr w:type="spellStart"/>
      <w:r w:rsidRPr="009D51C8">
        <w:rPr>
          <w:rFonts w:ascii="Times New Roman" w:eastAsia="Times New Roman" w:hAnsi="Times New Roman" w:cs="Times New Roman"/>
          <w:color w:val="242424"/>
          <w:sz w:val="28"/>
          <w:szCs w:val="28"/>
          <w:lang w:eastAsia="ru-RU"/>
        </w:rPr>
        <w:t>террин</w:t>
      </w:r>
      <w:proofErr w:type="spellEnd"/>
      <w:r w:rsidRPr="009D51C8">
        <w:rPr>
          <w:rFonts w:ascii="Times New Roman" w:eastAsia="Times New Roman" w:hAnsi="Times New Roman" w:cs="Times New Roman"/>
          <w:color w:val="242424"/>
          <w:sz w:val="28"/>
          <w:szCs w:val="28"/>
          <w:lang w:eastAsia="ru-RU"/>
        </w:rPr>
        <w:t>;</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 xml:space="preserve">37. ягодный </w:t>
      </w:r>
      <w:proofErr w:type="spellStart"/>
      <w:r w:rsidRPr="009D51C8">
        <w:rPr>
          <w:rFonts w:ascii="Times New Roman" w:eastAsia="Times New Roman" w:hAnsi="Times New Roman" w:cs="Times New Roman"/>
          <w:color w:val="242424"/>
          <w:sz w:val="28"/>
          <w:szCs w:val="28"/>
          <w:lang w:eastAsia="ru-RU"/>
        </w:rPr>
        <w:t>террин</w:t>
      </w:r>
      <w:proofErr w:type="spellEnd"/>
      <w:r w:rsidRPr="009D51C8">
        <w:rPr>
          <w:rFonts w:ascii="Times New Roman" w:eastAsia="Times New Roman" w:hAnsi="Times New Roman" w:cs="Times New Roman"/>
          <w:color w:val="242424"/>
          <w:sz w:val="28"/>
          <w:szCs w:val="28"/>
          <w:lang w:eastAsia="ru-RU"/>
        </w:rPr>
        <w:t>;</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 xml:space="preserve">38. </w:t>
      </w:r>
      <w:proofErr w:type="spellStart"/>
      <w:r w:rsidRPr="009D51C8">
        <w:rPr>
          <w:rFonts w:ascii="Times New Roman" w:eastAsia="Times New Roman" w:hAnsi="Times New Roman" w:cs="Times New Roman"/>
          <w:color w:val="242424"/>
          <w:sz w:val="28"/>
          <w:szCs w:val="28"/>
          <w:lang w:eastAsia="ru-RU"/>
        </w:rPr>
        <w:t>парфе</w:t>
      </w:r>
      <w:proofErr w:type="spellEnd"/>
      <w:r w:rsidRPr="009D51C8">
        <w:rPr>
          <w:rFonts w:ascii="Times New Roman" w:eastAsia="Times New Roman" w:hAnsi="Times New Roman" w:cs="Times New Roman"/>
          <w:color w:val="242424"/>
          <w:sz w:val="28"/>
          <w:szCs w:val="28"/>
          <w:lang w:eastAsia="ru-RU"/>
        </w:rPr>
        <w:t xml:space="preserve"> из белого шоколада;</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 xml:space="preserve">39. </w:t>
      </w:r>
      <w:proofErr w:type="spellStart"/>
      <w:r w:rsidRPr="009D51C8">
        <w:rPr>
          <w:rFonts w:ascii="Times New Roman" w:eastAsia="Times New Roman" w:hAnsi="Times New Roman" w:cs="Times New Roman"/>
          <w:color w:val="242424"/>
          <w:sz w:val="28"/>
          <w:szCs w:val="28"/>
          <w:lang w:eastAsia="ru-RU"/>
        </w:rPr>
        <w:t>парфе</w:t>
      </w:r>
      <w:proofErr w:type="spellEnd"/>
      <w:r w:rsidRPr="009D51C8">
        <w:rPr>
          <w:rFonts w:ascii="Times New Roman" w:eastAsia="Times New Roman" w:hAnsi="Times New Roman" w:cs="Times New Roman"/>
          <w:color w:val="242424"/>
          <w:sz w:val="28"/>
          <w:szCs w:val="28"/>
          <w:lang w:eastAsia="ru-RU"/>
        </w:rPr>
        <w:t xml:space="preserve"> из ягод;</w:t>
      </w:r>
    </w:p>
    <w:p w:rsidR="009D51C8" w:rsidRPr="009D51C8" w:rsidRDefault="009D51C8" w:rsidP="009D51C8">
      <w:pPr>
        <w:numPr>
          <w:ilvl w:val="0"/>
          <w:numId w:val="6"/>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9D51C8">
        <w:rPr>
          <w:rFonts w:ascii="Times New Roman" w:eastAsia="Times New Roman" w:hAnsi="Times New Roman" w:cs="Times New Roman"/>
          <w:color w:val="242424"/>
          <w:sz w:val="28"/>
          <w:szCs w:val="28"/>
          <w:lang w:eastAsia="ru-RU"/>
        </w:rPr>
        <w:t xml:space="preserve">40. </w:t>
      </w:r>
      <w:proofErr w:type="spellStart"/>
      <w:r w:rsidRPr="009D51C8">
        <w:rPr>
          <w:rFonts w:ascii="Times New Roman" w:eastAsia="Times New Roman" w:hAnsi="Times New Roman" w:cs="Times New Roman"/>
          <w:color w:val="242424"/>
          <w:sz w:val="28"/>
          <w:szCs w:val="28"/>
          <w:lang w:eastAsia="ru-RU"/>
        </w:rPr>
        <w:t>парфе</w:t>
      </w:r>
      <w:proofErr w:type="spellEnd"/>
      <w:r w:rsidRPr="009D51C8">
        <w:rPr>
          <w:rFonts w:ascii="Times New Roman" w:eastAsia="Times New Roman" w:hAnsi="Times New Roman" w:cs="Times New Roman"/>
          <w:color w:val="242424"/>
          <w:sz w:val="28"/>
          <w:szCs w:val="28"/>
          <w:lang w:eastAsia="ru-RU"/>
        </w:rPr>
        <w:t xml:space="preserve"> кофейное;</w:t>
      </w:r>
    </w:p>
    <w:p w:rsidR="009D51C8" w:rsidRPr="009D51C8" w:rsidRDefault="009D51C8" w:rsidP="009D51C8">
      <w:pPr>
        <w:pStyle w:val="a5"/>
        <w:numPr>
          <w:ilvl w:val="0"/>
          <w:numId w:val="6"/>
        </w:numPr>
        <w:spacing w:before="225" w:beforeAutospacing="0" w:line="288" w:lineRule="atLeast"/>
        <w:ind w:right="375"/>
        <w:rPr>
          <w:color w:val="000000"/>
          <w:sz w:val="28"/>
          <w:szCs w:val="28"/>
          <w:highlight w:val="yellow"/>
        </w:rPr>
      </w:pPr>
      <w:r w:rsidRPr="009D51C8">
        <w:rPr>
          <w:i/>
          <w:iCs/>
          <w:color w:val="000000"/>
          <w:sz w:val="28"/>
          <w:szCs w:val="28"/>
          <w:highlight w:val="yellow"/>
          <w:u w:val="single"/>
        </w:rPr>
        <w:t>Особенности приготовления десерта:</w:t>
      </w:r>
    </w:p>
    <w:p w:rsidR="009D51C8" w:rsidRPr="009D51C8" w:rsidRDefault="009D51C8" w:rsidP="009D51C8">
      <w:pPr>
        <w:pStyle w:val="a5"/>
        <w:numPr>
          <w:ilvl w:val="0"/>
          <w:numId w:val="6"/>
        </w:numPr>
        <w:spacing w:before="225" w:beforeAutospacing="0" w:line="288" w:lineRule="atLeast"/>
        <w:ind w:right="375"/>
        <w:rPr>
          <w:color w:val="000000"/>
          <w:sz w:val="28"/>
          <w:szCs w:val="28"/>
        </w:rPr>
      </w:pPr>
      <w:r w:rsidRPr="009D51C8">
        <w:rPr>
          <w:color w:val="000000"/>
          <w:sz w:val="28"/>
          <w:szCs w:val="28"/>
        </w:rPr>
        <w:t xml:space="preserve">Ароматизация – для нее используют </w:t>
      </w:r>
      <w:proofErr w:type="gramStart"/>
      <w:r w:rsidRPr="009D51C8">
        <w:rPr>
          <w:color w:val="000000"/>
          <w:sz w:val="28"/>
          <w:szCs w:val="28"/>
        </w:rPr>
        <w:t>пряности</w:t>
      </w:r>
      <w:proofErr w:type="gramEnd"/>
      <w:r w:rsidRPr="009D51C8">
        <w:rPr>
          <w:color w:val="000000"/>
          <w:sz w:val="28"/>
          <w:szCs w:val="28"/>
        </w:rPr>
        <w:t xml:space="preserve"> и ароматические добавки сочетание которых с ингредиентами десерта дают именно тот штрих, который отличает настоящий десерт.</w:t>
      </w:r>
    </w:p>
    <w:p w:rsidR="009D51C8" w:rsidRPr="009D51C8" w:rsidRDefault="009D51C8" w:rsidP="009D51C8">
      <w:pPr>
        <w:pStyle w:val="a5"/>
        <w:numPr>
          <w:ilvl w:val="0"/>
          <w:numId w:val="6"/>
        </w:numPr>
        <w:spacing w:before="225" w:beforeAutospacing="0" w:line="288" w:lineRule="atLeast"/>
        <w:ind w:right="375"/>
        <w:rPr>
          <w:color w:val="000000"/>
          <w:sz w:val="28"/>
          <w:szCs w:val="28"/>
        </w:rPr>
      </w:pPr>
      <w:r w:rsidRPr="009D51C8">
        <w:rPr>
          <w:color w:val="000000"/>
          <w:sz w:val="28"/>
          <w:szCs w:val="28"/>
        </w:rPr>
        <w:t>Корицу добавляют к фруктовым салатам и всем десертам на основе яблок.</w:t>
      </w:r>
    </w:p>
    <w:p w:rsidR="009D51C8" w:rsidRPr="009D51C8" w:rsidRDefault="009D51C8" w:rsidP="009D51C8">
      <w:pPr>
        <w:pStyle w:val="a5"/>
        <w:numPr>
          <w:ilvl w:val="0"/>
          <w:numId w:val="6"/>
        </w:numPr>
        <w:spacing w:before="225" w:beforeAutospacing="0" w:line="288" w:lineRule="atLeast"/>
        <w:ind w:right="375"/>
        <w:rPr>
          <w:color w:val="000000"/>
          <w:sz w:val="28"/>
          <w:szCs w:val="28"/>
        </w:rPr>
      </w:pPr>
      <w:r w:rsidRPr="009D51C8">
        <w:rPr>
          <w:color w:val="000000"/>
          <w:sz w:val="28"/>
          <w:szCs w:val="28"/>
        </w:rPr>
        <w:t xml:space="preserve">Гвоздика подчеркивает вкус фруктовых салатов, всех десертов на </w:t>
      </w:r>
      <w:proofErr w:type="spellStart"/>
      <w:r w:rsidRPr="009D51C8">
        <w:rPr>
          <w:color w:val="000000"/>
          <w:sz w:val="28"/>
          <w:szCs w:val="28"/>
        </w:rPr>
        <w:t>основевишни</w:t>
      </w:r>
      <w:proofErr w:type="spellEnd"/>
      <w:r w:rsidRPr="009D51C8">
        <w:rPr>
          <w:color w:val="000000"/>
          <w:sz w:val="28"/>
          <w:szCs w:val="28"/>
        </w:rPr>
        <w:t>, груш, томленых в сиропе или вине.</w:t>
      </w:r>
    </w:p>
    <w:p w:rsidR="009D51C8" w:rsidRPr="009D51C8" w:rsidRDefault="009D51C8" w:rsidP="009D51C8">
      <w:pPr>
        <w:pStyle w:val="a5"/>
        <w:numPr>
          <w:ilvl w:val="0"/>
          <w:numId w:val="6"/>
        </w:numPr>
        <w:spacing w:before="225" w:beforeAutospacing="0" w:line="288" w:lineRule="atLeast"/>
        <w:ind w:right="375"/>
        <w:rPr>
          <w:color w:val="000000"/>
          <w:sz w:val="28"/>
          <w:szCs w:val="28"/>
        </w:rPr>
      </w:pPr>
      <w:r w:rsidRPr="009D51C8">
        <w:rPr>
          <w:color w:val="000000"/>
          <w:sz w:val="28"/>
          <w:szCs w:val="28"/>
        </w:rPr>
        <w:t>Мед хорошо сочетается со всеми десертами, в свою очередь мед сочетается с кардамоном</w:t>
      </w:r>
      <w:proofErr w:type="gramStart"/>
      <w:r w:rsidRPr="009D51C8">
        <w:rPr>
          <w:color w:val="000000"/>
          <w:sz w:val="28"/>
          <w:szCs w:val="28"/>
        </w:rPr>
        <w:t xml:space="preserve"> ,</w:t>
      </w:r>
      <w:proofErr w:type="gramEnd"/>
      <w:r w:rsidRPr="009D51C8">
        <w:rPr>
          <w:color w:val="000000"/>
          <w:sz w:val="28"/>
          <w:szCs w:val="28"/>
        </w:rPr>
        <w:t xml:space="preserve"> гвоздикой , </w:t>
      </w:r>
      <w:proofErr w:type="spellStart"/>
      <w:r w:rsidRPr="009D51C8">
        <w:rPr>
          <w:color w:val="000000"/>
          <w:sz w:val="28"/>
          <w:szCs w:val="28"/>
        </w:rPr>
        <w:t>бодьяном</w:t>
      </w:r>
      <w:proofErr w:type="spellEnd"/>
      <w:r w:rsidRPr="009D51C8">
        <w:rPr>
          <w:color w:val="000000"/>
          <w:sz w:val="28"/>
          <w:szCs w:val="28"/>
        </w:rPr>
        <w:t xml:space="preserve"> и соком лайма.</w:t>
      </w:r>
    </w:p>
    <w:p w:rsidR="009D51C8" w:rsidRPr="009D51C8" w:rsidRDefault="009D51C8" w:rsidP="009D51C8">
      <w:pPr>
        <w:pStyle w:val="a5"/>
        <w:numPr>
          <w:ilvl w:val="0"/>
          <w:numId w:val="6"/>
        </w:numPr>
        <w:spacing w:before="225" w:beforeAutospacing="0" w:line="288" w:lineRule="atLeast"/>
        <w:ind w:right="375"/>
        <w:rPr>
          <w:color w:val="000000"/>
          <w:sz w:val="28"/>
          <w:szCs w:val="28"/>
        </w:rPr>
      </w:pPr>
      <w:r w:rsidRPr="009D51C8">
        <w:rPr>
          <w:color w:val="000000"/>
          <w:sz w:val="28"/>
          <w:szCs w:val="28"/>
        </w:rPr>
        <w:lastRenderedPageBreak/>
        <w:t>Ваниль, подчеркивает вкус всех десертов особенно на сливочной молочной основе. Идеально сочетается с грушами и яблоками.</w:t>
      </w:r>
    </w:p>
    <w:p w:rsidR="009D51C8" w:rsidRPr="009D51C8" w:rsidRDefault="009D51C8" w:rsidP="009D51C8">
      <w:pPr>
        <w:pStyle w:val="a5"/>
        <w:numPr>
          <w:ilvl w:val="0"/>
          <w:numId w:val="6"/>
        </w:numPr>
        <w:spacing w:before="225" w:beforeAutospacing="0" w:line="288" w:lineRule="atLeast"/>
        <w:ind w:right="375"/>
        <w:rPr>
          <w:color w:val="000000"/>
          <w:sz w:val="28"/>
          <w:szCs w:val="28"/>
        </w:rPr>
      </w:pPr>
      <w:r w:rsidRPr="009D51C8">
        <w:rPr>
          <w:color w:val="000000"/>
          <w:sz w:val="28"/>
          <w:szCs w:val="28"/>
        </w:rPr>
        <w:t>Имбирь гармонирует со всеми фруктами.</w:t>
      </w:r>
    </w:p>
    <w:p w:rsidR="009D51C8" w:rsidRPr="009D51C8" w:rsidRDefault="009D51C8" w:rsidP="009D51C8">
      <w:pPr>
        <w:pStyle w:val="a5"/>
        <w:numPr>
          <w:ilvl w:val="0"/>
          <w:numId w:val="6"/>
        </w:numPr>
        <w:spacing w:before="225" w:beforeAutospacing="0" w:line="288" w:lineRule="atLeast"/>
        <w:ind w:right="375"/>
        <w:rPr>
          <w:color w:val="000000"/>
          <w:sz w:val="28"/>
          <w:szCs w:val="28"/>
        </w:rPr>
      </w:pPr>
      <w:r w:rsidRPr="009D51C8">
        <w:rPr>
          <w:color w:val="000000"/>
          <w:sz w:val="28"/>
          <w:szCs w:val="28"/>
        </w:rPr>
        <w:t xml:space="preserve">Шоколад, подчеркивает вкус фруктовых салатов, мороженого и </w:t>
      </w:r>
      <w:proofErr w:type="spellStart"/>
      <w:r w:rsidRPr="009D51C8">
        <w:rPr>
          <w:color w:val="000000"/>
          <w:sz w:val="28"/>
          <w:szCs w:val="28"/>
        </w:rPr>
        <w:t>сорбета</w:t>
      </w:r>
      <w:proofErr w:type="spellEnd"/>
      <w:r w:rsidRPr="009D51C8">
        <w:rPr>
          <w:color w:val="000000"/>
          <w:sz w:val="28"/>
          <w:szCs w:val="28"/>
        </w:rPr>
        <w:t>.</w:t>
      </w:r>
    </w:p>
    <w:p w:rsidR="009D51C8" w:rsidRPr="009D51C8" w:rsidRDefault="009D51C8" w:rsidP="009D51C8">
      <w:pPr>
        <w:pStyle w:val="a5"/>
        <w:numPr>
          <w:ilvl w:val="0"/>
          <w:numId w:val="6"/>
        </w:numPr>
        <w:spacing w:before="225" w:beforeAutospacing="0" w:line="288" w:lineRule="atLeast"/>
        <w:ind w:right="375"/>
        <w:rPr>
          <w:color w:val="000000"/>
          <w:sz w:val="28"/>
          <w:szCs w:val="28"/>
        </w:rPr>
      </w:pPr>
      <w:proofErr w:type="spellStart"/>
      <w:r w:rsidRPr="009D51C8">
        <w:rPr>
          <w:color w:val="000000"/>
          <w:sz w:val="28"/>
          <w:szCs w:val="28"/>
        </w:rPr>
        <w:t>Кофе-ароматизатор</w:t>
      </w:r>
      <w:proofErr w:type="spellEnd"/>
      <w:r w:rsidRPr="009D51C8">
        <w:rPr>
          <w:color w:val="000000"/>
          <w:sz w:val="28"/>
          <w:szCs w:val="28"/>
        </w:rPr>
        <w:t xml:space="preserve"> всех видов кремов.</w:t>
      </w:r>
    </w:p>
    <w:p w:rsidR="009D51C8" w:rsidRPr="009D51C8" w:rsidRDefault="009D51C8" w:rsidP="009D51C8">
      <w:pPr>
        <w:pStyle w:val="a5"/>
        <w:numPr>
          <w:ilvl w:val="0"/>
          <w:numId w:val="6"/>
        </w:numPr>
        <w:spacing w:before="225" w:beforeAutospacing="0" w:line="288" w:lineRule="atLeast"/>
        <w:ind w:right="375"/>
        <w:rPr>
          <w:color w:val="000000"/>
          <w:sz w:val="28"/>
          <w:szCs w:val="28"/>
        </w:rPr>
      </w:pPr>
      <w:r w:rsidRPr="009D51C8">
        <w:rPr>
          <w:color w:val="000000"/>
          <w:sz w:val="28"/>
          <w:szCs w:val="28"/>
        </w:rPr>
        <w:t xml:space="preserve">Кондитерские воды, добавляют в кремы, пропитывают бисквитные </w:t>
      </w:r>
      <w:proofErr w:type="spellStart"/>
      <w:r w:rsidRPr="009D51C8">
        <w:rPr>
          <w:color w:val="000000"/>
          <w:sz w:val="28"/>
          <w:szCs w:val="28"/>
        </w:rPr>
        <w:t>прослоечки</w:t>
      </w:r>
      <w:proofErr w:type="spellEnd"/>
      <w:r w:rsidRPr="009D51C8">
        <w:rPr>
          <w:color w:val="000000"/>
          <w:sz w:val="28"/>
          <w:szCs w:val="28"/>
        </w:rPr>
        <w:t xml:space="preserve"> и взбрызгивают фруктовые салаты.</w:t>
      </w:r>
    </w:p>
    <w:p w:rsidR="009D51C8" w:rsidRPr="009D51C8" w:rsidRDefault="009D51C8" w:rsidP="009D51C8">
      <w:pPr>
        <w:pStyle w:val="a5"/>
        <w:numPr>
          <w:ilvl w:val="0"/>
          <w:numId w:val="6"/>
        </w:numPr>
        <w:spacing w:before="225" w:beforeAutospacing="0" w:line="288" w:lineRule="atLeast"/>
        <w:ind w:right="375"/>
        <w:rPr>
          <w:color w:val="000000"/>
          <w:sz w:val="28"/>
          <w:szCs w:val="28"/>
        </w:rPr>
      </w:pPr>
      <w:r w:rsidRPr="009D51C8">
        <w:rPr>
          <w:color w:val="000000"/>
          <w:sz w:val="28"/>
          <w:szCs w:val="28"/>
        </w:rPr>
        <w:t>Алкогольные напитки.</w:t>
      </w:r>
    </w:p>
    <w:p w:rsidR="009D51C8" w:rsidRPr="009D51C8" w:rsidRDefault="009D51C8" w:rsidP="009D51C8">
      <w:pPr>
        <w:pStyle w:val="a5"/>
        <w:numPr>
          <w:ilvl w:val="0"/>
          <w:numId w:val="6"/>
        </w:numPr>
        <w:spacing w:before="225" w:beforeAutospacing="0" w:line="288" w:lineRule="atLeast"/>
        <w:ind w:right="375"/>
        <w:rPr>
          <w:color w:val="000000"/>
          <w:sz w:val="28"/>
          <w:szCs w:val="28"/>
          <w:highlight w:val="yellow"/>
        </w:rPr>
      </w:pPr>
      <w:r w:rsidRPr="009D51C8">
        <w:rPr>
          <w:i/>
          <w:iCs/>
          <w:color w:val="000000"/>
          <w:sz w:val="28"/>
          <w:szCs w:val="28"/>
          <w:highlight w:val="yellow"/>
          <w:u w:val="single"/>
        </w:rPr>
        <w:t>Украшение</w:t>
      </w:r>
    </w:p>
    <w:p w:rsidR="009D51C8" w:rsidRPr="009D51C8" w:rsidRDefault="009D51C8" w:rsidP="009D51C8">
      <w:pPr>
        <w:pStyle w:val="a5"/>
        <w:numPr>
          <w:ilvl w:val="0"/>
          <w:numId w:val="6"/>
        </w:numPr>
        <w:spacing w:before="225" w:beforeAutospacing="0" w:line="288" w:lineRule="atLeast"/>
        <w:ind w:right="375"/>
        <w:rPr>
          <w:color w:val="000000"/>
          <w:sz w:val="28"/>
          <w:szCs w:val="28"/>
        </w:rPr>
      </w:pPr>
      <w:r w:rsidRPr="009D51C8">
        <w:rPr>
          <w:color w:val="000000"/>
          <w:sz w:val="28"/>
          <w:szCs w:val="28"/>
        </w:rPr>
        <w:t xml:space="preserve">-Посыпка сахарной пудрой или какао </w:t>
      </w:r>
      <w:proofErr w:type="spellStart"/>
      <w:r w:rsidRPr="009D51C8">
        <w:rPr>
          <w:color w:val="000000"/>
          <w:sz w:val="28"/>
          <w:szCs w:val="28"/>
        </w:rPr>
        <w:t>парашком</w:t>
      </w:r>
      <w:proofErr w:type="spellEnd"/>
      <w:r w:rsidRPr="009D51C8">
        <w:rPr>
          <w:color w:val="000000"/>
          <w:sz w:val="28"/>
          <w:szCs w:val="28"/>
        </w:rPr>
        <w:t xml:space="preserve"> с использованием трафарета.</w:t>
      </w:r>
    </w:p>
    <w:p w:rsidR="009D51C8" w:rsidRPr="009D51C8" w:rsidRDefault="009D51C8" w:rsidP="009D51C8">
      <w:pPr>
        <w:pStyle w:val="a5"/>
        <w:numPr>
          <w:ilvl w:val="0"/>
          <w:numId w:val="6"/>
        </w:numPr>
        <w:spacing w:before="225" w:beforeAutospacing="0" w:line="288" w:lineRule="atLeast"/>
        <w:ind w:right="375"/>
        <w:rPr>
          <w:color w:val="000000"/>
          <w:sz w:val="28"/>
          <w:szCs w:val="28"/>
        </w:rPr>
      </w:pPr>
      <w:r w:rsidRPr="009D51C8">
        <w:rPr>
          <w:color w:val="000000"/>
          <w:sz w:val="28"/>
          <w:szCs w:val="28"/>
        </w:rPr>
        <w:t xml:space="preserve">-Использование </w:t>
      </w:r>
      <w:proofErr w:type="spellStart"/>
      <w:r w:rsidRPr="009D51C8">
        <w:rPr>
          <w:color w:val="000000"/>
          <w:sz w:val="28"/>
          <w:szCs w:val="28"/>
        </w:rPr>
        <w:t>глазури</w:t>
      </w:r>
      <w:proofErr w:type="gramStart"/>
      <w:r w:rsidRPr="009D51C8">
        <w:rPr>
          <w:color w:val="000000"/>
          <w:sz w:val="28"/>
          <w:szCs w:val="28"/>
        </w:rPr>
        <w:t>,-</w:t>
      </w:r>
      <w:proofErr w:type="gramEnd"/>
      <w:r w:rsidRPr="009D51C8">
        <w:rPr>
          <w:color w:val="000000"/>
          <w:sz w:val="28"/>
          <w:szCs w:val="28"/>
        </w:rPr>
        <w:t>украшение</w:t>
      </w:r>
      <w:proofErr w:type="spellEnd"/>
      <w:r w:rsidRPr="009D51C8">
        <w:rPr>
          <w:color w:val="000000"/>
          <w:sz w:val="28"/>
          <w:szCs w:val="28"/>
        </w:rPr>
        <w:t xml:space="preserve"> из шоколада</w:t>
      </w:r>
    </w:p>
    <w:p w:rsidR="009D51C8" w:rsidRDefault="009D51C8" w:rsidP="009D51C8">
      <w:pPr>
        <w:pStyle w:val="a5"/>
        <w:numPr>
          <w:ilvl w:val="0"/>
          <w:numId w:val="6"/>
        </w:numPr>
        <w:spacing w:before="225" w:beforeAutospacing="0" w:line="288" w:lineRule="atLeast"/>
        <w:ind w:right="375"/>
        <w:rPr>
          <w:color w:val="000000"/>
          <w:sz w:val="28"/>
          <w:szCs w:val="28"/>
        </w:rPr>
      </w:pPr>
      <w:r w:rsidRPr="009D51C8">
        <w:rPr>
          <w:color w:val="000000"/>
          <w:sz w:val="28"/>
          <w:szCs w:val="28"/>
        </w:rPr>
        <w:t xml:space="preserve">-украшение из </w:t>
      </w:r>
      <w:proofErr w:type="spellStart"/>
      <w:r w:rsidRPr="009D51C8">
        <w:rPr>
          <w:color w:val="000000"/>
          <w:sz w:val="28"/>
          <w:szCs w:val="28"/>
        </w:rPr>
        <w:t>карамели</w:t>
      </w:r>
      <w:proofErr w:type="gramStart"/>
      <w:r w:rsidRPr="009D51C8">
        <w:rPr>
          <w:color w:val="000000"/>
          <w:sz w:val="28"/>
          <w:szCs w:val="28"/>
        </w:rPr>
        <w:t>,-</w:t>
      </w:r>
      <w:proofErr w:type="gramEnd"/>
      <w:r w:rsidRPr="009D51C8">
        <w:rPr>
          <w:color w:val="000000"/>
          <w:sz w:val="28"/>
          <w:szCs w:val="28"/>
        </w:rPr>
        <w:t>засахаренные</w:t>
      </w:r>
      <w:proofErr w:type="spellEnd"/>
      <w:r w:rsidRPr="009D51C8">
        <w:rPr>
          <w:color w:val="000000"/>
          <w:sz w:val="28"/>
          <w:szCs w:val="28"/>
        </w:rPr>
        <w:t xml:space="preserve"> цветы</w:t>
      </w:r>
      <w:r>
        <w:rPr>
          <w:color w:val="000000"/>
          <w:sz w:val="28"/>
          <w:szCs w:val="28"/>
        </w:rPr>
        <w:t>.</w:t>
      </w:r>
    </w:p>
    <w:p w:rsidR="009D51C8" w:rsidRDefault="009D51C8" w:rsidP="009D51C8">
      <w:pPr>
        <w:pStyle w:val="a5"/>
        <w:spacing w:before="225" w:beforeAutospacing="0" w:line="288" w:lineRule="atLeast"/>
        <w:ind w:left="720" w:right="375"/>
        <w:rPr>
          <w:color w:val="000000"/>
          <w:sz w:val="28"/>
          <w:szCs w:val="28"/>
        </w:rPr>
      </w:pPr>
    </w:p>
    <w:p w:rsidR="009D51C8" w:rsidRDefault="009D51C8" w:rsidP="00311533">
      <w:pPr>
        <w:pStyle w:val="a5"/>
        <w:spacing w:before="225" w:beforeAutospacing="0" w:line="288" w:lineRule="atLeast"/>
        <w:ind w:left="720" w:right="375"/>
        <w:jc w:val="both"/>
        <w:rPr>
          <w:color w:val="000000" w:themeColor="text1"/>
          <w:sz w:val="28"/>
          <w:szCs w:val="28"/>
        </w:rPr>
      </w:pPr>
      <w:r w:rsidRPr="009D51C8">
        <w:rPr>
          <w:color w:val="000000"/>
          <w:sz w:val="28"/>
          <w:szCs w:val="28"/>
          <w:highlight w:val="yellow"/>
        </w:rPr>
        <w:t xml:space="preserve">Общие технологические требования к производству горячих </w:t>
      </w:r>
      <w:r w:rsidR="00311533" w:rsidRPr="009D51C8">
        <w:rPr>
          <w:color w:val="000000"/>
          <w:sz w:val="28"/>
          <w:szCs w:val="28"/>
          <w:highlight w:val="yellow"/>
        </w:rPr>
        <w:t>десертов.</w:t>
      </w:r>
      <w:r w:rsidR="00311533">
        <w:rPr>
          <w:rFonts w:ascii="Arial" w:hAnsi="Arial" w:cs="Arial"/>
          <w:color w:val="353535"/>
          <w:sz w:val="21"/>
          <w:szCs w:val="21"/>
        </w:rPr>
        <w:t xml:space="preserve"> </w:t>
      </w:r>
      <w:r w:rsidR="00311533">
        <w:rPr>
          <w:rFonts w:ascii="Arial" w:hAnsi="Arial" w:cs="Arial"/>
          <w:color w:val="353535"/>
          <w:sz w:val="21"/>
          <w:szCs w:val="21"/>
        </w:rPr>
        <w:br/>
      </w:r>
      <w:r w:rsidR="00311533">
        <w:rPr>
          <w:rFonts w:ascii="Arial" w:hAnsi="Arial" w:cs="Arial"/>
          <w:color w:val="353535"/>
          <w:sz w:val="21"/>
          <w:szCs w:val="21"/>
        </w:rPr>
        <w:br/>
      </w:r>
      <w:r w:rsidR="00311533" w:rsidRPr="00311533">
        <w:rPr>
          <w:color w:val="000000" w:themeColor="text1"/>
          <w:sz w:val="28"/>
          <w:szCs w:val="28"/>
        </w:rPr>
        <w:t xml:space="preserve">Горячие сладкие блюда отличаются высокой питательностью, особенно крупяные и мучные. Их использую как </w:t>
      </w:r>
      <w:proofErr w:type="gramStart"/>
      <w:r w:rsidR="00311533" w:rsidRPr="00311533">
        <w:rPr>
          <w:color w:val="000000" w:themeColor="text1"/>
          <w:sz w:val="28"/>
          <w:szCs w:val="28"/>
        </w:rPr>
        <w:t>десерт</w:t>
      </w:r>
      <w:proofErr w:type="gramEnd"/>
      <w:r w:rsidR="00311533" w:rsidRPr="00311533">
        <w:rPr>
          <w:color w:val="000000" w:themeColor="text1"/>
          <w:sz w:val="28"/>
          <w:szCs w:val="28"/>
        </w:rPr>
        <w:t xml:space="preserve"> и включают в меню. Блюда из яблок</w:t>
      </w:r>
      <w:proofErr w:type="gramStart"/>
      <w:r w:rsidR="00311533" w:rsidRPr="00311533">
        <w:rPr>
          <w:color w:val="000000" w:themeColor="text1"/>
          <w:sz w:val="28"/>
          <w:szCs w:val="28"/>
        </w:rPr>
        <w:t xml:space="preserve"> П</w:t>
      </w:r>
      <w:proofErr w:type="gramEnd"/>
      <w:r w:rsidR="00311533" w:rsidRPr="00311533">
        <w:rPr>
          <w:color w:val="000000" w:themeColor="text1"/>
          <w:sz w:val="28"/>
          <w:szCs w:val="28"/>
        </w:rPr>
        <w:t xml:space="preserve">ри тепловой обработке яблоки становятся мягче и ароматнее, содержание пектина увеличивается (протопектин переходит в пектин), повышается сладость за счет инверсии сахарозы, аромат яблок улучшается при добавлении молотой корицы или ведения ромовой или коньячной эссенции. Ассортимент горячих сладких блюд: яблоки печеные, Шарлотка с яблоками, яблоки в кляре </w:t>
      </w:r>
      <w:proofErr w:type="gramStart"/>
      <w:r w:rsidR="00311533" w:rsidRPr="00311533">
        <w:rPr>
          <w:color w:val="000000" w:themeColor="text1"/>
          <w:sz w:val="28"/>
          <w:szCs w:val="28"/>
        </w:rPr>
        <w:t>жаренные</w:t>
      </w:r>
      <w:proofErr w:type="gramEnd"/>
      <w:r w:rsidR="00311533" w:rsidRPr="00311533">
        <w:rPr>
          <w:color w:val="000000" w:themeColor="text1"/>
          <w:sz w:val="28"/>
          <w:szCs w:val="28"/>
        </w:rPr>
        <w:t xml:space="preserve">, яблоки с рисом, яблоки по-киевски, гренки с плодами и ягодами, корзиночки с плодами и ягодами, каша </w:t>
      </w:r>
      <w:proofErr w:type="spellStart"/>
      <w:r w:rsidR="00311533" w:rsidRPr="00311533">
        <w:rPr>
          <w:color w:val="000000" w:themeColor="text1"/>
          <w:sz w:val="28"/>
          <w:szCs w:val="28"/>
        </w:rPr>
        <w:t>гурьевская</w:t>
      </w:r>
      <w:proofErr w:type="spellEnd"/>
      <w:r w:rsidR="00311533" w:rsidRPr="00311533">
        <w:rPr>
          <w:color w:val="000000" w:themeColor="text1"/>
          <w:sz w:val="28"/>
          <w:szCs w:val="28"/>
        </w:rPr>
        <w:t xml:space="preserve"> и т.д. Яблоки печеные.   Гренки с плодами и ягодами. Яблоки с рисом.   Яблоки в тесте жареные.   Шарлотка яблочная. Пудинги. Готовят из вязких каш</w:t>
      </w:r>
      <w:proofErr w:type="gramStart"/>
      <w:r w:rsidR="00311533" w:rsidRPr="00311533">
        <w:rPr>
          <w:color w:val="000000" w:themeColor="text1"/>
          <w:sz w:val="28"/>
          <w:szCs w:val="28"/>
        </w:rPr>
        <w:t xml:space="preserve"> ,</w:t>
      </w:r>
      <w:proofErr w:type="gramEnd"/>
      <w:r w:rsidR="00311533" w:rsidRPr="00311533">
        <w:rPr>
          <w:color w:val="000000" w:themeColor="text1"/>
          <w:sz w:val="28"/>
          <w:szCs w:val="28"/>
        </w:rPr>
        <w:t xml:space="preserve"> в основном рисовая или манная, или ванильных сухарей, размолотых на мелкие кусочки. Пудинг сухарный.   Пудинг рисовый. Каша </w:t>
      </w:r>
      <w:proofErr w:type="spellStart"/>
      <w:r w:rsidR="00311533" w:rsidRPr="00311533">
        <w:rPr>
          <w:color w:val="000000" w:themeColor="text1"/>
          <w:sz w:val="28"/>
          <w:szCs w:val="28"/>
        </w:rPr>
        <w:t>гурьевская</w:t>
      </w:r>
      <w:proofErr w:type="spellEnd"/>
      <w:r w:rsidR="00311533" w:rsidRPr="00311533">
        <w:rPr>
          <w:color w:val="000000" w:themeColor="text1"/>
          <w:sz w:val="28"/>
          <w:szCs w:val="28"/>
        </w:rPr>
        <w:t>.  </w:t>
      </w:r>
    </w:p>
    <w:p w:rsidR="00311533" w:rsidRDefault="00311533" w:rsidP="00311533">
      <w:pPr>
        <w:pStyle w:val="a5"/>
        <w:spacing w:before="225" w:beforeAutospacing="0" w:line="288" w:lineRule="atLeast"/>
        <w:ind w:left="720" w:right="375"/>
        <w:jc w:val="center"/>
        <w:rPr>
          <w:color w:val="000000"/>
          <w:sz w:val="28"/>
          <w:szCs w:val="28"/>
        </w:rPr>
      </w:pPr>
      <w:r w:rsidRPr="00311533">
        <w:rPr>
          <w:color w:val="000000" w:themeColor="text1"/>
          <w:sz w:val="28"/>
          <w:szCs w:val="28"/>
          <w:highlight w:val="yellow"/>
        </w:rPr>
        <w:t>Шарлотка яблочная</w:t>
      </w:r>
    </w:p>
    <w:p w:rsidR="00311533" w:rsidRDefault="00311533" w:rsidP="00311533">
      <w:pPr>
        <w:pStyle w:val="a5"/>
        <w:shd w:val="clear" w:color="auto" w:fill="FFFFFF"/>
        <w:spacing w:before="0" w:beforeAutospacing="0" w:after="0" w:afterAutospacing="0"/>
        <w:jc w:val="both"/>
        <w:textAlignment w:val="baseline"/>
        <w:rPr>
          <w:color w:val="000000" w:themeColor="text1"/>
          <w:sz w:val="28"/>
          <w:szCs w:val="28"/>
        </w:rPr>
      </w:pPr>
      <w:r>
        <w:rPr>
          <w:noProof/>
        </w:rPr>
        <w:lastRenderedPageBreak/>
        <w:drawing>
          <wp:inline distT="0" distB="0" distL="0" distR="0">
            <wp:extent cx="5940425" cy="5610910"/>
            <wp:effectExtent l="19050" t="0" r="3175" b="0"/>
            <wp:docPr id="7" name="Рисунок 4" descr="Яблоки ,Хлеб ,Перебирают, моют,Очищают от кожицы и семенных гнезд,Нарезают мелкими ломтиками,Срезают корки,Мякиш режут прямоугольными ломтиками,Обрезки нарезают и подсушивают,Яйцо ,Молоко ,Сахар ,Смешивают,Смачивают ,Обкладывают стенки посуды,Выкладывают в форму,Сверху покрывают смоченным хлебом,Запекают ,Выдерживают в форме 10 мин,Выкладывают на тарелку,Отпускают со сладким соусом,Смешивают ,Кориц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Яблоки ,Хлеб ,Перебирают, моют,Очищают от кожицы и семенных гнезд,Нарезают мелкими ломтиками,Срезают корки,Мякиш режут прямоугольными ломтиками,Обрезки нарезают и подсушивают,Яйцо ,Молоко ,Сахар ,Смешивают,Смачивают ,Обкладывают стенки посуды,Выкладывают в форму,Сверху покрывают смоченным хлебом,Запекают ,Выдерживают в форме 10 мин,Выкладывают на тарелку,Отпускают со сладким соусом,Смешивают ,Корица "/>
                    <pic:cNvPicPr>
                      <a:picLocks noChangeAspect="1" noChangeArrowheads="1"/>
                    </pic:cNvPicPr>
                  </pic:nvPicPr>
                  <pic:blipFill>
                    <a:blip r:embed="rId11"/>
                    <a:srcRect/>
                    <a:stretch>
                      <a:fillRect/>
                    </a:stretch>
                  </pic:blipFill>
                  <pic:spPr bwMode="auto">
                    <a:xfrm>
                      <a:off x="0" y="0"/>
                      <a:ext cx="5940425" cy="5610910"/>
                    </a:xfrm>
                    <a:prstGeom prst="rect">
                      <a:avLst/>
                    </a:prstGeom>
                    <a:noFill/>
                    <a:ln w="9525">
                      <a:noFill/>
                      <a:miter lim="800000"/>
                      <a:headEnd/>
                      <a:tailEnd/>
                    </a:ln>
                  </pic:spPr>
                </pic:pic>
              </a:graphicData>
            </a:graphic>
          </wp:inline>
        </w:drawing>
      </w:r>
      <w:r w:rsidRPr="00311533">
        <w:rPr>
          <w:color w:val="000000" w:themeColor="text1"/>
          <w:sz w:val="28"/>
          <w:szCs w:val="28"/>
        </w:rPr>
        <w:t>                                                                                                  </w:t>
      </w:r>
    </w:p>
    <w:p w:rsidR="00311533" w:rsidRPr="00311533" w:rsidRDefault="00311533" w:rsidP="00311533">
      <w:pPr>
        <w:pStyle w:val="a5"/>
        <w:shd w:val="clear" w:color="auto" w:fill="FFFFFF"/>
        <w:spacing w:before="0" w:beforeAutospacing="0" w:after="0" w:afterAutospacing="0"/>
        <w:jc w:val="both"/>
        <w:textAlignment w:val="baseline"/>
        <w:rPr>
          <w:color w:val="000000" w:themeColor="text1"/>
          <w:sz w:val="28"/>
          <w:szCs w:val="28"/>
        </w:rPr>
      </w:pPr>
      <w:r w:rsidRPr="00311533">
        <w:rPr>
          <w:color w:val="000000" w:themeColor="text1"/>
          <w:sz w:val="28"/>
          <w:szCs w:val="28"/>
        </w:rPr>
        <w:t xml:space="preserve">Суфле. Суфле - это легкий и воздушный десерт. Основу составляют яйца. Причем белки взбиваются отдельно, именно они и придают воздушность этому десерту. А желтки соединяются с другими ингредиентами: творогом, фруктами, овощами и даже крупами. Должна получиться масса, напоминающая по консистенции сметану. Готовое суфле можно украсить свежими фруктами, ягодами, кусочком лимона либо апельсина, кремом, можно посыпать измельченными орехами или тертым шоколадом. Подают суфле сразу после выпекания, посыпав сахарной пудрой, иначе осядет. Суфле ванильное, шоколадное, ореховое. Суфле ягодное   Овощные кексы </w:t>
      </w:r>
    </w:p>
    <w:p w:rsidR="00311533" w:rsidRDefault="00311533" w:rsidP="00311533">
      <w:pPr>
        <w:pStyle w:val="a5"/>
        <w:shd w:val="clear" w:color="auto" w:fill="FFFFFF"/>
        <w:spacing w:before="0" w:beforeAutospacing="0" w:after="0" w:afterAutospacing="0"/>
        <w:jc w:val="both"/>
        <w:textAlignment w:val="baseline"/>
        <w:rPr>
          <w:color w:val="000000" w:themeColor="text1"/>
          <w:sz w:val="28"/>
          <w:szCs w:val="28"/>
        </w:rPr>
      </w:pPr>
      <w:r w:rsidRPr="00311533">
        <w:rPr>
          <w:color w:val="000000" w:themeColor="text1"/>
          <w:sz w:val="28"/>
          <w:szCs w:val="28"/>
        </w:rPr>
        <w:t>                   </w:t>
      </w:r>
    </w:p>
    <w:p w:rsidR="00311533" w:rsidRDefault="00311533" w:rsidP="00311533">
      <w:pPr>
        <w:pStyle w:val="a5"/>
        <w:shd w:val="clear" w:color="auto" w:fill="FFFFFF"/>
        <w:spacing w:before="0" w:beforeAutospacing="0" w:after="0" w:afterAutospacing="0"/>
        <w:jc w:val="both"/>
        <w:textAlignment w:val="baseline"/>
        <w:rPr>
          <w:color w:val="000000" w:themeColor="text1"/>
          <w:sz w:val="28"/>
          <w:szCs w:val="28"/>
        </w:rPr>
      </w:pPr>
    </w:p>
    <w:p w:rsidR="00311533" w:rsidRDefault="00311533" w:rsidP="00311533">
      <w:pPr>
        <w:pStyle w:val="a5"/>
        <w:shd w:val="clear" w:color="auto" w:fill="FFFFFF"/>
        <w:spacing w:before="0" w:beforeAutospacing="0" w:after="0" w:afterAutospacing="0"/>
        <w:jc w:val="both"/>
        <w:textAlignment w:val="baseline"/>
        <w:rPr>
          <w:color w:val="000000" w:themeColor="text1"/>
          <w:sz w:val="28"/>
          <w:szCs w:val="28"/>
        </w:rPr>
      </w:pPr>
    </w:p>
    <w:p w:rsidR="00311533" w:rsidRDefault="00311533" w:rsidP="00311533">
      <w:pPr>
        <w:pStyle w:val="a5"/>
        <w:shd w:val="clear" w:color="auto" w:fill="FFFFFF"/>
        <w:spacing w:before="0" w:beforeAutospacing="0" w:after="0" w:afterAutospacing="0"/>
        <w:jc w:val="both"/>
        <w:textAlignment w:val="baseline"/>
        <w:rPr>
          <w:color w:val="000000" w:themeColor="text1"/>
          <w:sz w:val="28"/>
          <w:szCs w:val="28"/>
        </w:rPr>
      </w:pPr>
    </w:p>
    <w:p w:rsidR="00311533" w:rsidRDefault="00311533" w:rsidP="00311533">
      <w:pPr>
        <w:pStyle w:val="a5"/>
        <w:shd w:val="clear" w:color="auto" w:fill="FFFFFF"/>
        <w:spacing w:before="0" w:beforeAutospacing="0" w:after="0" w:afterAutospacing="0"/>
        <w:jc w:val="both"/>
        <w:textAlignment w:val="baseline"/>
        <w:rPr>
          <w:color w:val="353535"/>
          <w:sz w:val="28"/>
          <w:szCs w:val="28"/>
        </w:rPr>
      </w:pPr>
      <w:r w:rsidRPr="00311533">
        <w:rPr>
          <w:color w:val="000000" w:themeColor="text1"/>
          <w:sz w:val="28"/>
          <w:szCs w:val="28"/>
        </w:rPr>
        <w:t>           </w:t>
      </w:r>
      <w:r>
        <w:rPr>
          <w:color w:val="353535"/>
          <w:sz w:val="28"/>
          <w:szCs w:val="28"/>
        </w:rPr>
        <w:t>Пуд</w:t>
      </w:r>
      <w:r w:rsidRPr="00311533">
        <w:rPr>
          <w:color w:val="353535"/>
          <w:sz w:val="28"/>
          <w:szCs w:val="28"/>
        </w:rPr>
        <w:t>инги. Готовят из вязких каш</w:t>
      </w:r>
      <w:proofErr w:type="gramStart"/>
      <w:r w:rsidRPr="00311533">
        <w:rPr>
          <w:color w:val="353535"/>
          <w:sz w:val="28"/>
          <w:szCs w:val="28"/>
        </w:rPr>
        <w:t xml:space="preserve"> ,</w:t>
      </w:r>
      <w:proofErr w:type="gramEnd"/>
      <w:r w:rsidRPr="00311533">
        <w:rPr>
          <w:color w:val="353535"/>
          <w:sz w:val="28"/>
          <w:szCs w:val="28"/>
        </w:rPr>
        <w:t xml:space="preserve"> в основном рисовая или манная, или ванильных сухарей, размолотых на мелкие кусочки. </w:t>
      </w:r>
    </w:p>
    <w:p w:rsidR="00311533" w:rsidRDefault="00311533" w:rsidP="00311533">
      <w:pPr>
        <w:pStyle w:val="a5"/>
        <w:shd w:val="clear" w:color="auto" w:fill="FFFFFF"/>
        <w:spacing w:before="0" w:beforeAutospacing="0" w:after="0" w:afterAutospacing="0"/>
        <w:jc w:val="center"/>
        <w:textAlignment w:val="baseline"/>
        <w:rPr>
          <w:color w:val="353535"/>
          <w:sz w:val="28"/>
          <w:szCs w:val="28"/>
        </w:rPr>
      </w:pPr>
      <w:r w:rsidRPr="00311533">
        <w:rPr>
          <w:color w:val="353535"/>
          <w:sz w:val="28"/>
          <w:szCs w:val="28"/>
          <w:highlight w:val="yellow"/>
        </w:rPr>
        <w:t>Пудинг сухарный.</w:t>
      </w:r>
    </w:p>
    <w:p w:rsidR="00311533" w:rsidRPr="00311533" w:rsidRDefault="00311533" w:rsidP="00311533">
      <w:pPr>
        <w:pStyle w:val="a5"/>
        <w:shd w:val="clear" w:color="auto" w:fill="FFFFFF"/>
        <w:spacing w:before="0" w:beforeAutospacing="0" w:after="0" w:afterAutospacing="0"/>
        <w:jc w:val="both"/>
        <w:textAlignment w:val="baseline"/>
        <w:rPr>
          <w:color w:val="000000" w:themeColor="text1"/>
          <w:sz w:val="28"/>
          <w:szCs w:val="28"/>
        </w:rPr>
      </w:pPr>
      <w:r w:rsidRPr="00311533">
        <w:rPr>
          <w:color w:val="353535"/>
          <w:sz w:val="28"/>
          <w:szCs w:val="28"/>
        </w:rPr>
        <w:lastRenderedPageBreak/>
        <w:br/>
      </w:r>
      <w:r w:rsidRPr="00311533">
        <w:rPr>
          <w:color w:val="353535"/>
          <w:sz w:val="28"/>
          <w:szCs w:val="28"/>
        </w:rPr>
        <w:br/>
      </w:r>
    </w:p>
    <w:p w:rsidR="00311533" w:rsidRDefault="00311533" w:rsidP="00311533">
      <w:pPr>
        <w:pStyle w:val="a5"/>
        <w:shd w:val="clear" w:color="auto" w:fill="FFFFFF"/>
        <w:spacing w:before="0" w:beforeAutospacing="0" w:after="0" w:afterAutospacing="0"/>
        <w:jc w:val="both"/>
        <w:textAlignment w:val="baseline"/>
        <w:rPr>
          <w:rFonts w:ascii="Arial" w:hAnsi="Arial" w:cs="Arial"/>
          <w:color w:val="353535"/>
          <w:sz w:val="21"/>
          <w:szCs w:val="21"/>
        </w:rPr>
      </w:pPr>
      <w:r>
        <w:rPr>
          <w:noProof/>
        </w:rPr>
        <w:drawing>
          <wp:inline distT="0" distB="0" distL="0" distR="0">
            <wp:extent cx="4010025" cy="4467225"/>
            <wp:effectExtent l="19050" t="0" r="9525" b="0"/>
            <wp:docPr id="8" name="Рисунок 7" descr="Отделяют желтки от белков,Желтки растирают с сахаром,Разводят холодным молоком,Взбивают ,Перебирают ,Ошпаривают ,Соединяют и перемешивают,Раскладывают в формочки,Выпекают ,Подают со сладким соус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тделяют желтки от белков,Желтки растирают с сахаром,Разводят холодным молоком,Взбивают ,Перебирают ,Ошпаривают ,Соединяют и перемешивают,Раскладывают в формочки,Выпекают ,Подают со сладким соусом"/>
                    <pic:cNvPicPr>
                      <a:picLocks noChangeAspect="1" noChangeArrowheads="1"/>
                    </pic:cNvPicPr>
                  </pic:nvPicPr>
                  <pic:blipFill>
                    <a:blip r:embed="rId12"/>
                    <a:srcRect/>
                    <a:stretch>
                      <a:fillRect/>
                    </a:stretch>
                  </pic:blipFill>
                  <pic:spPr bwMode="auto">
                    <a:xfrm>
                      <a:off x="0" y="0"/>
                      <a:ext cx="4010025" cy="4467225"/>
                    </a:xfrm>
                    <a:prstGeom prst="rect">
                      <a:avLst/>
                    </a:prstGeom>
                    <a:noFill/>
                    <a:ln w="9525">
                      <a:noFill/>
                      <a:miter lim="800000"/>
                      <a:headEnd/>
                      <a:tailEnd/>
                    </a:ln>
                  </pic:spPr>
                </pic:pic>
              </a:graphicData>
            </a:graphic>
          </wp:inline>
        </w:drawing>
      </w:r>
      <w:r>
        <w:rPr>
          <w:rFonts w:ascii="Arial" w:hAnsi="Arial" w:cs="Arial"/>
          <w:color w:val="353535"/>
          <w:sz w:val="21"/>
          <w:szCs w:val="21"/>
        </w:rPr>
        <w:br/>
      </w:r>
    </w:p>
    <w:p w:rsidR="00311533" w:rsidRPr="00311533" w:rsidRDefault="00311533" w:rsidP="00311533">
      <w:pPr>
        <w:pStyle w:val="a5"/>
        <w:shd w:val="clear" w:color="auto" w:fill="FFFFFF"/>
        <w:spacing w:before="0" w:beforeAutospacing="0" w:after="0" w:afterAutospacing="0"/>
        <w:jc w:val="both"/>
        <w:textAlignment w:val="baseline"/>
        <w:rPr>
          <w:color w:val="000000" w:themeColor="text1"/>
          <w:sz w:val="28"/>
          <w:szCs w:val="28"/>
        </w:rPr>
      </w:pPr>
      <w:r w:rsidRPr="00311533">
        <w:rPr>
          <w:color w:val="000000" w:themeColor="text1"/>
          <w:sz w:val="28"/>
          <w:szCs w:val="28"/>
        </w:rPr>
        <w:t xml:space="preserve">Десерты </w:t>
      </w:r>
      <w:proofErr w:type="spellStart"/>
      <w:r w:rsidRPr="00311533">
        <w:rPr>
          <w:color w:val="000000" w:themeColor="text1"/>
          <w:sz w:val="28"/>
          <w:szCs w:val="28"/>
        </w:rPr>
        <w:t>фламбе</w:t>
      </w:r>
      <w:proofErr w:type="spellEnd"/>
      <w:r w:rsidRPr="00311533">
        <w:rPr>
          <w:color w:val="000000" w:themeColor="text1"/>
          <w:sz w:val="28"/>
          <w:szCs w:val="28"/>
        </w:rPr>
        <w:t xml:space="preserve"> (доклад) Термин «</w:t>
      </w:r>
      <w:proofErr w:type="spellStart"/>
      <w:r w:rsidRPr="00311533">
        <w:rPr>
          <w:color w:val="000000" w:themeColor="text1"/>
          <w:sz w:val="28"/>
          <w:szCs w:val="28"/>
        </w:rPr>
        <w:t>Фламбе</w:t>
      </w:r>
      <w:proofErr w:type="spellEnd"/>
      <w:r w:rsidRPr="00311533">
        <w:rPr>
          <w:color w:val="000000" w:themeColor="text1"/>
          <w:sz w:val="28"/>
          <w:szCs w:val="28"/>
        </w:rPr>
        <w:t xml:space="preserve">» в переводе с французского означает в буквальном смысле слова – сгорание! Хотя это не совсем так. Скорее всего, </w:t>
      </w:r>
      <w:proofErr w:type="spellStart"/>
      <w:r w:rsidRPr="00311533">
        <w:rPr>
          <w:color w:val="000000" w:themeColor="text1"/>
          <w:sz w:val="28"/>
          <w:szCs w:val="28"/>
        </w:rPr>
        <w:t>фламбе</w:t>
      </w:r>
      <w:proofErr w:type="spellEnd"/>
      <w:r w:rsidRPr="00311533">
        <w:rPr>
          <w:color w:val="000000" w:themeColor="text1"/>
          <w:sz w:val="28"/>
          <w:szCs w:val="28"/>
        </w:rPr>
        <w:t xml:space="preserve"> – это огненная феерия, способная удивить всех и доставить удовольствие.</w:t>
      </w:r>
    </w:p>
    <w:p w:rsidR="00311533" w:rsidRPr="00311533" w:rsidRDefault="00311533" w:rsidP="00311533">
      <w:pPr>
        <w:pStyle w:val="a5"/>
        <w:shd w:val="clear" w:color="auto" w:fill="FFFFFF"/>
        <w:spacing w:before="0" w:beforeAutospacing="0" w:after="0" w:afterAutospacing="0"/>
        <w:jc w:val="both"/>
        <w:textAlignment w:val="baseline"/>
        <w:rPr>
          <w:color w:val="000000" w:themeColor="text1"/>
          <w:sz w:val="28"/>
          <w:szCs w:val="28"/>
        </w:rPr>
      </w:pPr>
      <w:r w:rsidRPr="00311533">
        <w:rPr>
          <w:color w:val="000000" w:themeColor="text1"/>
          <w:sz w:val="28"/>
          <w:szCs w:val="28"/>
        </w:rPr>
        <w:t xml:space="preserve"> </w:t>
      </w:r>
      <w:proofErr w:type="spellStart"/>
      <w:r w:rsidRPr="00311533">
        <w:rPr>
          <w:color w:val="000000" w:themeColor="text1"/>
          <w:sz w:val="28"/>
          <w:szCs w:val="28"/>
        </w:rPr>
        <w:t>Фламбирование</w:t>
      </w:r>
      <w:proofErr w:type="spellEnd"/>
      <w:r w:rsidRPr="00311533">
        <w:rPr>
          <w:color w:val="000000" w:themeColor="text1"/>
          <w:sz w:val="28"/>
          <w:szCs w:val="28"/>
        </w:rPr>
        <w:t xml:space="preserve"> – приём кулинарной обработки, когда блюдо поливают алкоголем и поджигают, отчего у блюда появляются неповторимые аромат и вкус, оно покрывается хрустящей корочкой Шоколадное фондю (доклад) Слово "фондю" заимствовано </w:t>
      </w:r>
      <w:proofErr w:type="gramStart"/>
      <w:r w:rsidRPr="00311533">
        <w:rPr>
          <w:color w:val="000000" w:themeColor="text1"/>
          <w:sz w:val="28"/>
          <w:szCs w:val="28"/>
        </w:rPr>
        <w:t>из</w:t>
      </w:r>
      <w:proofErr w:type="gramEnd"/>
      <w:r w:rsidRPr="00311533">
        <w:rPr>
          <w:color w:val="000000" w:themeColor="text1"/>
          <w:sz w:val="28"/>
          <w:szCs w:val="28"/>
        </w:rPr>
        <w:t xml:space="preserve"> французского. </w:t>
      </w:r>
      <w:proofErr w:type="spellStart"/>
      <w:r w:rsidRPr="00311533">
        <w:rPr>
          <w:color w:val="000000" w:themeColor="text1"/>
          <w:sz w:val="28"/>
          <w:szCs w:val="28"/>
        </w:rPr>
        <w:t>Foundre</w:t>
      </w:r>
      <w:proofErr w:type="spellEnd"/>
      <w:r w:rsidRPr="00311533">
        <w:rPr>
          <w:color w:val="000000" w:themeColor="text1"/>
          <w:sz w:val="28"/>
          <w:szCs w:val="28"/>
        </w:rPr>
        <w:t xml:space="preserve"> означает "плавить", </w:t>
      </w:r>
      <w:proofErr w:type="spellStart"/>
      <w:r w:rsidRPr="00311533">
        <w:rPr>
          <w:color w:val="000000" w:themeColor="text1"/>
          <w:sz w:val="28"/>
          <w:szCs w:val="28"/>
        </w:rPr>
        <w:t>Foundue</w:t>
      </w:r>
      <w:proofErr w:type="spellEnd"/>
      <w:r w:rsidRPr="00311533">
        <w:rPr>
          <w:color w:val="000000" w:themeColor="text1"/>
          <w:sz w:val="28"/>
          <w:szCs w:val="28"/>
        </w:rPr>
        <w:t xml:space="preserve"> - "расплавленное". Родиной фондю считается Швейцария. Это одно из немногих швейцарских блюд, ставшее популярным во всем мире. В соответствии с оригинальными рецептами для приготовления фондю используется сыр. Существуют так же фондю из мяса, рыбы, шоколадные и даже с мороженым. В последние годы фондю все больше завоевывает популярность. Благодаря </w:t>
      </w:r>
      <w:proofErr w:type="gramStart"/>
      <w:r w:rsidRPr="00311533">
        <w:rPr>
          <w:color w:val="000000" w:themeColor="text1"/>
          <w:sz w:val="28"/>
          <w:szCs w:val="28"/>
        </w:rPr>
        <w:t>ему</w:t>
      </w:r>
      <w:proofErr w:type="gramEnd"/>
      <w:r w:rsidRPr="00311533">
        <w:rPr>
          <w:color w:val="000000" w:themeColor="text1"/>
          <w:sz w:val="28"/>
          <w:szCs w:val="28"/>
        </w:rPr>
        <w:t xml:space="preserve"> простой обед становится особенным; оно настраивает на положительные эмоции и теплую беседу вокруг стола. Кроме всего, фондю освобождает хозяйку от необходимости готовить множество блюд: гости сами готовят себе за столом. Неважно, макают ли ваши гости кубики хлеба в сыр или фрукты в шоколад, - вечеринка надолго оставит самые приятные воспоминания.  Для приготовления фондю необходим </w:t>
      </w:r>
      <w:r w:rsidRPr="00311533">
        <w:rPr>
          <w:color w:val="000000" w:themeColor="text1"/>
          <w:sz w:val="28"/>
          <w:szCs w:val="28"/>
        </w:rPr>
        <w:lastRenderedPageBreak/>
        <w:t xml:space="preserve">специальный горшочек из меди, керамики, чугуна или нержавеющей стали, с ручкой. Его устанавливают на ножках, достаточно высоких, чтобы под ним поместилась свеча или горелка. Свеча - самый маленький источник тепла и отлично подходит </w:t>
      </w:r>
      <w:proofErr w:type="gramStart"/>
      <w:r w:rsidRPr="00311533">
        <w:rPr>
          <w:color w:val="000000" w:themeColor="text1"/>
          <w:sz w:val="28"/>
          <w:szCs w:val="28"/>
        </w:rPr>
        <w:t>для</w:t>
      </w:r>
      <w:proofErr w:type="gramEnd"/>
      <w:r w:rsidRPr="00311533">
        <w:rPr>
          <w:color w:val="000000" w:themeColor="text1"/>
          <w:sz w:val="28"/>
          <w:szCs w:val="28"/>
        </w:rPr>
        <w:t xml:space="preserve"> шоколадного фондю. Горелки бывают газовыми, на алкоголе, и даже электрическими. Подойдет для приготовления фондю и посуда из жаропрочного стекла (однако, при этом необходимо использовать асбестовую прокладку)</w:t>
      </w:r>
      <w:proofErr w:type="gramStart"/>
      <w:r w:rsidRPr="00311533">
        <w:rPr>
          <w:color w:val="000000" w:themeColor="text1"/>
          <w:sz w:val="28"/>
          <w:szCs w:val="28"/>
        </w:rPr>
        <w:t xml:space="preserve"> .</w:t>
      </w:r>
      <w:proofErr w:type="gramEnd"/>
      <w:r w:rsidRPr="00311533">
        <w:rPr>
          <w:color w:val="000000" w:themeColor="text1"/>
          <w:sz w:val="28"/>
          <w:szCs w:val="28"/>
        </w:rPr>
        <w:t xml:space="preserve"> Понадобятся так же вилки с длинными ручками. Не используйте полностью металлические вилки - они нагреваются и могут обжечь руки. Для некоторых видов восточных фондю необходимы деревянные палочки.  Оптимальное число участников вечеринки с фондю - шесть человек. Если гостей будет больше, скорее </w:t>
      </w:r>
      <w:proofErr w:type="gramStart"/>
      <w:r w:rsidRPr="00311533">
        <w:rPr>
          <w:color w:val="000000" w:themeColor="text1"/>
          <w:sz w:val="28"/>
          <w:szCs w:val="28"/>
        </w:rPr>
        <w:t>всего</w:t>
      </w:r>
      <w:proofErr w:type="gramEnd"/>
      <w:r w:rsidRPr="00311533">
        <w:rPr>
          <w:color w:val="000000" w:themeColor="text1"/>
          <w:sz w:val="28"/>
          <w:szCs w:val="28"/>
        </w:rPr>
        <w:t xml:space="preserve"> будет просто некуда положить вилки, а самого фондю придется делать так много, что все остынет быстрее, чем будет съедено, и станет невкусным.  Красиво накройте на стол - он должен быть простым и ярким. Постарайтесь в убранстве стола использовать природные краски и элементы, поставьте простые цветы, незамысловатую посуду - хрусталь и серебро кажутся неуместными для фондю. Подготовьте салфетки для гостей, так как фондю имеет обыкновение капать, а кусочки хлеба - падать с вилки. Подайте хлеб или печенье в красивых корзинках, проложенных цветными салфетками. Расставьте вазочки с фруктами.</w:t>
      </w:r>
    </w:p>
    <w:p w:rsidR="00311533" w:rsidRPr="00311533" w:rsidRDefault="00311533" w:rsidP="00311533">
      <w:pPr>
        <w:pStyle w:val="a5"/>
        <w:shd w:val="clear" w:color="auto" w:fill="FFFFFF"/>
        <w:spacing w:before="0" w:beforeAutospacing="0" w:after="0" w:afterAutospacing="0"/>
        <w:jc w:val="both"/>
        <w:textAlignment w:val="baseline"/>
        <w:rPr>
          <w:color w:val="000000" w:themeColor="text1"/>
          <w:sz w:val="28"/>
          <w:szCs w:val="28"/>
        </w:rPr>
      </w:pPr>
      <w:r w:rsidRPr="00311533">
        <w:rPr>
          <w:color w:val="000000" w:themeColor="text1"/>
          <w:sz w:val="28"/>
          <w:szCs w:val="28"/>
        </w:rPr>
        <w:t xml:space="preserve">  </w:t>
      </w:r>
      <w:proofErr w:type="gramStart"/>
      <w:r w:rsidRPr="00311533">
        <w:rPr>
          <w:color w:val="000000" w:themeColor="text1"/>
          <w:sz w:val="28"/>
          <w:szCs w:val="28"/>
        </w:rPr>
        <w:t>К</w:t>
      </w:r>
      <w:proofErr w:type="gramEnd"/>
      <w:r w:rsidRPr="00311533">
        <w:rPr>
          <w:color w:val="000000" w:themeColor="text1"/>
          <w:sz w:val="28"/>
          <w:szCs w:val="28"/>
        </w:rPr>
        <w:t xml:space="preserve"> сладким фондю рекомендуется подавать вишневый напиток, коньяк, водку, сливовую или малиновую настойку. Кроме того, можно предложить черный чай или кофе. Если в фондю используется вино, то и на стол поставьте такое же.  </w:t>
      </w:r>
    </w:p>
    <w:p w:rsidR="00A403C7" w:rsidRPr="00311533" w:rsidRDefault="00311533" w:rsidP="00311533">
      <w:pPr>
        <w:pStyle w:val="a5"/>
        <w:shd w:val="clear" w:color="auto" w:fill="FFFFFF"/>
        <w:spacing w:before="0" w:beforeAutospacing="0" w:after="0" w:afterAutospacing="0"/>
        <w:jc w:val="both"/>
        <w:textAlignment w:val="baseline"/>
        <w:rPr>
          <w:b/>
          <w:color w:val="000000" w:themeColor="text1"/>
          <w:sz w:val="28"/>
          <w:szCs w:val="28"/>
        </w:rPr>
      </w:pPr>
      <w:proofErr w:type="gramStart"/>
      <w:r w:rsidRPr="00311533">
        <w:rPr>
          <w:color w:val="000000" w:themeColor="text1"/>
          <w:sz w:val="28"/>
          <w:szCs w:val="28"/>
        </w:rPr>
        <w:t>ШОКОЛАДНОЕ</w:t>
      </w:r>
      <w:proofErr w:type="gramEnd"/>
      <w:r w:rsidRPr="00311533">
        <w:rPr>
          <w:color w:val="000000" w:themeColor="text1"/>
          <w:sz w:val="28"/>
          <w:szCs w:val="28"/>
        </w:rPr>
        <w:t xml:space="preserve"> ФОНДЮ становится популярным угощением и развлечением как на торжественных обедах и банкетах, так и на вечеринках, и домашних посиделках. </w:t>
      </w:r>
      <w:proofErr w:type="gramStart"/>
      <w:r w:rsidRPr="00311533">
        <w:rPr>
          <w:color w:val="000000" w:themeColor="text1"/>
          <w:sz w:val="28"/>
          <w:szCs w:val="28"/>
        </w:rPr>
        <w:t>Шоколадное</w:t>
      </w:r>
      <w:proofErr w:type="gramEnd"/>
      <w:r w:rsidRPr="00311533">
        <w:rPr>
          <w:color w:val="000000" w:themeColor="text1"/>
          <w:sz w:val="28"/>
          <w:szCs w:val="28"/>
        </w:rPr>
        <w:t xml:space="preserve"> фондю представляет собой вариацию на тему традиционного швейцарского блюда – классического сырного фондю. Сама идея блюда весьма проста – в расплавленный шоколад обмакиваются кусочки фруктов, бисквита, печенье, зефир и т. д.  Приготовить шоколадное фондю в домашних условиях не составляет особого труда, с этим способен справится даже человек, ничего не смыслящий в кулинарии. Важнейшее условие – наличие специального устройства. Оно представляет собой металлическую чашу на ножках, под которым место для горелки – для того, чтобы шоколадное фондю находилось в подогретом состоянии и не остывало. Также в набор входят длинные вилочки или шпажки, на которые нанизывают лакомства, ожидающие погружения в шоколад.  Приготовление </w:t>
      </w:r>
      <w:proofErr w:type="gramStart"/>
      <w:r w:rsidRPr="00311533">
        <w:rPr>
          <w:color w:val="000000" w:themeColor="text1"/>
          <w:sz w:val="28"/>
          <w:szCs w:val="28"/>
        </w:rPr>
        <w:t>шоколадного</w:t>
      </w:r>
      <w:proofErr w:type="gramEnd"/>
      <w:r w:rsidRPr="00311533">
        <w:rPr>
          <w:color w:val="000000" w:themeColor="text1"/>
          <w:sz w:val="28"/>
          <w:szCs w:val="28"/>
        </w:rPr>
        <w:t xml:space="preserve"> фондю имеет множество вариаций. Основа для блюда – шоколад, причем это может быть его горькая, белая или молочная разновидность, как вам больше нравится. В процессе расплавления шоколада к нему могут примешиваться сливки, сгущенное молоко, а для придания изысканного аромата – ликеры. Что опускать в такой ароматный, нежный горячий шоколад – дело вкуса. К наиболее распространенным вариантам относятся бананы, клубника, груши, виноград, и вообще все фрукты, а также бисквит, печенье, зефир. Подойдут и сухофрукты – курага </w:t>
      </w:r>
      <w:r w:rsidRPr="00311533">
        <w:rPr>
          <w:color w:val="000000" w:themeColor="text1"/>
          <w:sz w:val="28"/>
          <w:szCs w:val="28"/>
        </w:rPr>
        <w:lastRenderedPageBreak/>
        <w:t>или чернослив в шоколаде никого не оставят равнодушным. Впрочем, вы можете погружать в жидкое лакомство любую еду, которая, по вашему мнению, сочетается с шоколадом и накалывается на вилку</w:t>
      </w:r>
      <w:r w:rsidRPr="00311533">
        <w:rPr>
          <w:color w:val="000000" w:themeColor="text1"/>
          <w:sz w:val="28"/>
          <w:szCs w:val="28"/>
        </w:rPr>
        <w:br/>
      </w:r>
      <w:r w:rsidRPr="00311533">
        <w:rPr>
          <w:rFonts w:ascii="Arial" w:hAnsi="Arial" w:cs="Arial"/>
          <w:color w:val="000000" w:themeColor="text1"/>
          <w:sz w:val="21"/>
          <w:szCs w:val="21"/>
        </w:rPr>
        <w:br/>
      </w:r>
      <w:r w:rsidRPr="00311533">
        <w:rPr>
          <w:b/>
          <w:color w:val="000000" w:themeColor="text1"/>
          <w:sz w:val="28"/>
          <w:szCs w:val="28"/>
          <w:u w:val="single"/>
        </w:rPr>
        <w:t>В</w:t>
      </w:r>
      <w:r w:rsidR="00A403C7" w:rsidRPr="00311533">
        <w:rPr>
          <w:b/>
          <w:bCs/>
          <w:iCs/>
          <w:color w:val="000000" w:themeColor="text1"/>
          <w:sz w:val="28"/>
          <w:szCs w:val="28"/>
          <w:u w:val="single"/>
          <w:bdr w:val="none" w:sz="0" w:space="0" w:color="auto" w:frame="1"/>
        </w:rPr>
        <w:t>осточные сладости</w:t>
      </w:r>
    </w:p>
    <w:p w:rsidR="00A403C7" w:rsidRPr="00311533" w:rsidRDefault="00A403C7" w:rsidP="00311533">
      <w:pPr>
        <w:pStyle w:val="a5"/>
        <w:shd w:val="clear" w:color="auto" w:fill="FFFFFF"/>
        <w:spacing w:before="375" w:beforeAutospacing="0" w:after="450" w:afterAutospacing="0"/>
        <w:jc w:val="both"/>
        <w:textAlignment w:val="baseline"/>
        <w:rPr>
          <w:b/>
          <w:color w:val="000000" w:themeColor="text1"/>
          <w:sz w:val="28"/>
          <w:szCs w:val="28"/>
        </w:rPr>
      </w:pPr>
      <w:r w:rsidRPr="00311533">
        <w:rPr>
          <w:b/>
          <w:color w:val="000000" w:themeColor="text1"/>
          <w:sz w:val="28"/>
          <w:szCs w:val="28"/>
        </w:rPr>
        <w:t>Эти сладости очень отличаются от привычных русских десертов. Весь секрет в технологии приготовления и используемых ингредиентах. Понятно, что основой восточных сладостей являются экзотические фрукты, орехи. Известно, что раньше восточные сладости по стоимости приравнивались к золоту. Арабы наделяли свои десерты магической силой. Как правило, сладость восточным десертам придавали мед и натуральные соки фруктов, которые в средней полосе не растут.</w:t>
      </w:r>
    </w:p>
    <w:p w:rsidR="00A403C7" w:rsidRPr="00311533" w:rsidRDefault="00311533" w:rsidP="00311533">
      <w:pPr>
        <w:pStyle w:val="a5"/>
        <w:shd w:val="clear" w:color="auto" w:fill="FFFFFF"/>
        <w:spacing w:before="0" w:beforeAutospacing="0" w:after="0" w:afterAutospacing="0"/>
        <w:jc w:val="both"/>
        <w:textAlignment w:val="baseline"/>
        <w:rPr>
          <w:color w:val="000000" w:themeColor="text1"/>
          <w:sz w:val="28"/>
          <w:szCs w:val="28"/>
        </w:rPr>
      </w:pPr>
      <w:r w:rsidRPr="00311533">
        <w:rPr>
          <w:b/>
          <w:bCs/>
          <w:color w:val="000000" w:themeColor="text1"/>
          <w:sz w:val="28"/>
          <w:szCs w:val="28"/>
          <w:bdr w:val="none" w:sz="0" w:space="0" w:color="auto" w:frame="1"/>
        </w:rPr>
        <w:t>Х</w:t>
      </w:r>
      <w:r w:rsidR="00A403C7" w:rsidRPr="00311533">
        <w:rPr>
          <w:b/>
          <w:bCs/>
          <w:color w:val="000000" w:themeColor="text1"/>
          <w:sz w:val="28"/>
          <w:szCs w:val="28"/>
          <w:bdr w:val="none" w:sz="0" w:space="0" w:color="auto" w:frame="1"/>
        </w:rPr>
        <w:t>алва</w:t>
      </w:r>
      <w:r w:rsidR="00A403C7" w:rsidRPr="00311533">
        <w:rPr>
          <w:color w:val="000000" w:themeColor="text1"/>
          <w:sz w:val="28"/>
          <w:szCs w:val="28"/>
        </w:rPr>
        <w:t xml:space="preserve"> - восточный десерт, который давно стал популярным в России. Классикой считается </w:t>
      </w:r>
      <w:proofErr w:type="spellStart"/>
      <w:r w:rsidR="00A403C7" w:rsidRPr="00311533">
        <w:rPr>
          <w:color w:val="000000" w:themeColor="text1"/>
          <w:sz w:val="28"/>
          <w:szCs w:val="28"/>
        </w:rPr>
        <w:t>тахинная</w:t>
      </w:r>
      <w:proofErr w:type="spellEnd"/>
      <w:r w:rsidR="00A403C7" w:rsidRPr="00311533">
        <w:rPr>
          <w:color w:val="000000" w:themeColor="text1"/>
          <w:sz w:val="28"/>
          <w:szCs w:val="28"/>
        </w:rPr>
        <w:t xml:space="preserve"> халва. Но сейчас очень большое разнообразие этого десерта, с орешками и без, в шоколаде и др.</w:t>
      </w:r>
    </w:p>
    <w:p w:rsidR="00A403C7" w:rsidRPr="00311533" w:rsidRDefault="00A403C7" w:rsidP="00311533">
      <w:pPr>
        <w:pStyle w:val="a5"/>
        <w:shd w:val="clear" w:color="auto" w:fill="FFFFFF"/>
        <w:spacing w:before="0" w:beforeAutospacing="0" w:after="0" w:afterAutospacing="0"/>
        <w:jc w:val="both"/>
        <w:textAlignment w:val="baseline"/>
        <w:rPr>
          <w:color w:val="000000" w:themeColor="text1"/>
          <w:sz w:val="28"/>
          <w:szCs w:val="28"/>
        </w:rPr>
      </w:pPr>
      <w:r w:rsidRPr="00311533">
        <w:rPr>
          <w:b/>
          <w:bCs/>
          <w:color w:val="000000" w:themeColor="text1"/>
          <w:sz w:val="28"/>
          <w:szCs w:val="28"/>
          <w:bdr w:val="none" w:sz="0" w:space="0" w:color="auto" w:frame="1"/>
        </w:rPr>
        <w:t>Рахат-лукум</w:t>
      </w:r>
      <w:r w:rsidRPr="00311533">
        <w:rPr>
          <w:color w:val="000000" w:themeColor="text1"/>
          <w:sz w:val="28"/>
          <w:szCs w:val="28"/>
        </w:rPr>
        <w:t> - популярная восточная сладость. В переводе с тюркского языка означает «легкие кусочки».</w:t>
      </w:r>
    </w:p>
    <w:p w:rsidR="00A403C7" w:rsidRPr="00311533" w:rsidRDefault="00A403C7" w:rsidP="00311533">
      <w:pPr>
        <w:pStyle w:val="a5"/>
        <w:shd w:val="clear" w:color="auto" w:fill="FFFFFF"/>
        <w:spacing w:before="0" w:beforeAutospacing="0" w:after="0" w:afterAutospacing="0"/>
        <w:jc w:val="both"/>
        <w:textAlignment w:val="baseline"/>
        <w:rPr>
          <w:color w:val="000000" w:themeColor="text1"/>
          <w:sz w:val="28"/>
          <w:szCs w:val="28"/>
        </w:rPr>
      </w:pPr>
      <w:r w:rsidRPr="00311533">
        <w:rPr>
          <w:b/>
          <w:bCs/>
          <w:color w:val="000000" w:themeColor="text1"/>
          <w:sz w:val="28"/>
          <w:szCs w:val="28"/>
          <w:bdr w:val="none" w:sz="0" w:space="0" w:color="auto" w:frame="1"/>
        </w:rPr>
        <w:t>Пахлава</w:t>
      </w:r>
      <w:r w:rsidRPr="00311533">
        <w:rPr>
          <w:color w:val="000000" w:themeColor="text1"/>
          <w:sz w:val="28"/>
          <w:szCs w:val="28"/>
        </w:rPr>
        <w:t> - восточная мучная сладость, которую готовят из слоеного теста, пропитывают орехово-медовой массой, сиропом и запекают.</w:t>
      </w:r>
    </w:p>
    <w:p w:rsidR="00A403C7" w:rsidRPr="00311533" w:rsidRDefault="00A403C7" w:rsidP="00311533">
      <w:pPr>
        <w:pStyle w:val="a5"/>
        <w:shd w:val="clear" w:color="auto" w:fill="FFFFFF"/>
        <w:spacing w:before="0" w:beforeAutospacing="0" w:after="0" w:afterAutospacing="0"/>
        <w:jc w:val="both"/>
        <w:textAlignment w:val="baseline"/>
        <w:rPr>
          <w:color w:val="000000" w:themeColor="text1"/>
          <w:sz w:val="28"/>
          <w:szCs w:val="28"/>
        </w:rPr>
      </w:pPr>
      <w:r w:rsidRPr="00311533">
        <w:rPr>
          <w:b/>
          <w:bCs/>
          <w:color w:val="000000" w:themeColor="text1"/>
          <w:sz w:val="28"/>
          <w:szCs w:val="28"/>
          <w:bdr w:val="none" w:sz="0" w:space="0" w:color="auto" w:frame="1"/>
        </w:rPr>
        <w:t>Мармелад</w:t>
      </w:r>
      <w:r w:rsidRPr="00311533">
        <w:rPr>
          <w:color w:val="000000" w:themeColor="text1"/>
          <w:sz w:val="28"/>
          <w:szCs w:val="28"/>
        </w:rPr>
        <w:t> - разновидность рахат-лукума. Полезная сладость, так как при приготовлении используется минимум сахара, максимум фруктов.</w:t>
      </w:r>
    </w:p>
    <w:p w:rsidR="00A403C7" w:rsidRPr="00311533" w:rsidRDefault="00A403C7" w:rsidP="00311533">
      <w:pPr>
        <w:pStyle w:val="a5"/>
        <w:shd w:val="clear" w:color="auto" w:fill="FFFFFF"/>
        <w:spacing w:before="0" w:beforeAutospacing="0" w:after="0" w:afterAutospacing="0"/>
        <w:jc w:val="both"/>
        <w:textAlignment w:val="baseline"/>
        <w:rPr>
          <w:color w:val="000000" w:themeColor="text1"/>
          <w:sz w:val="28"/>
          <w:szCs w:val="28"/>
        </w:rPr>
      </w:pPr>
      <w:r w:rsidRPr="00311533">
        <w:rPr>
          <w:b/>
          <w:bCs/>
          <w:color w:val="000000" w:themeColor="text1"/>
          <w:sz w:val="28"/>
          <w:szCs w:val="28"/>
          <w:bdr w:val="none" w:sz="0" w:space="0" w:color="auto" w:frame="1"/>
        </w:rPr>
        <w:t>Зефир</w:t>
      </w:r>
      <w:r w:rsidRPr="00311533">
        <w:rPr>
          <w:color w:val="000000" w:themeColor="text1"/>
          <w:sz w:val="28"/>
          <w:szCs w:val="28"/>
        </w:rPr>
        <w:t> - древнее восточное лакомство из сахара и яичного белка. Во Франции такой десерт назывался </w:t>
      </w:r>
      <w:r w:rsidRPr="00311533">
        <w:rPr>
          <w:i/>
          <w:iCs/>
          <w:color w:val="000000" w:themeColor="text1"/>
          <w:sz w:val="28"/>
          <w:szCs w:val="28"/>
          <w:bdr w:val="none" w:sz="0" w:space="0" w:color="auto" w:frame="1"/>
        </w:rPr>
        <w:t>безе</w:t>
      </w:r>
      <w:r w:rsidRPr="00311533">
        <w:rPr>
          <w:color w:val="000000" w:themeColor="text1"/>
          <w:sz w:val="28"/>
          <w:szCs w:val="28"/>
        </w:rPr>
        <w:t>. Но после того</w:t>
      </w:r>
      <w:proofErr w:type="gramStart"/>
      <w:r w:rsidRPr="00311533">
        <w:rPr>
          <w:color w:val="000000" w:themeColor="text1"/>
          <w:sz w:val="28"/>
          <w:szCs w:val="28"/>
        </w:rPr>
        <w:t>,</w:t>
      </w:r>
      <w:proofErr w:type="gramEnd"/>
      <w:r w:rsidRPr="00311533">
        <w:rPr>
          <w:color w:val="000000" w:themeColor="text1"/>
          <w:sz w:val="28"/>
          <w:szCs w:val="28"/>
        </w:rPr>
        <w:t xml:space="preserve"> как в это лакомство стали добавлять фруктовое пюре, оно стало называться зефиром.</w:t>
      </w:r>
    </w:p>
    <w:p w:rsidR="00A403C7" w:rsidRPr="00311533" w:rsidRDefault="00A403C7" w:rsidP="00311533">
      <w:pPr>
        <w:pStyle w:val="a5"/>
        <w:shd w:val="clear" w:color="auto" w:fill="FFFFFF"/>
        <w:spacing w:before="0" w:beforeAutospacing="0" w:after="0" w:afterAutospacing="0"/>
        <w:jc w:val="both"/>
        <w:textAlignment w:val="baseline"/>
        <w:rPr>
          <w:color w:val="000000" w:themeColor="text1"/>
          <w:sz w:val="28"/>
          <w:szCs w:val="28"/>
        </w:rPr>
      </w:pPr>
      <w:proofErr w:type="spellStart"/>
      <w:r w:rsidRPr="00311533">
        <w:rPr>
          <w:b/>
          <w:bCs/>
          <w:color w:val="000000" w:themeColor="text1"/>
          <w:sz w:val="28"/>
          <w:szCs w:val="28"/>
          <w:bdr w:val="none" w:sz="0" w:space="0" w:color="auto" w:frame="1"/>
        </w:rPr>
        <w:t>Щербет</w:t>
      </w:r>
      <w:proofErr w:type="spellEnd"/>
      <w:r w:rsidRPr="00311533">
        <w:rPr>
          <w:b/>
          <w:bCs/>
          <w:color w:val="000000" w:themeColor="text1"/>
          <w:sz w:val="28"/>
          <w:szCs w:val="28"/>
          <w:bdr w:val="none" w:sz="0" w:space="0" w:color="auto" w:frame="1"/>
        </w:rPr>
        <w:t> </w:t>
      </w:r>
      <w:r w:rsidRPr="00311533">
        <w:rPr>
          <w:color w:val="000000" w:themeColor="text1"/>
          <w:sz w:val="28"/>
          <w:szCs w:val="28"/>
        </w:rPr>
        <w:t>- восточная сладость, представляющая собой сливочно-помадную массу с орехами, изюмом.</w:t>
      </w:r>
    </w:p>
    <w:p w:rsidR="00A403C7" w:rsidRPr="00311533" w:rsidRDefault="00A403C7" w:rsidP="00311533">
      <w:pPr>
        <w:pStyle w:val="a5"/>
        <w:shd w:val="clear" w:color="auto" w:fill="FFFFFF"/>
        <w:spacing w:before="0" w:beforeAutospacing="0" w:after="0" w:afterAutospacing="0"/>
        <w:jc w:val="both"/>
        <w:textAlignment w:val="baseline"/>
        <w:rPr>
          <w:color w:val="000000" w:themeColor="text1"/>
          <w:sz w:val="28"/>
          <w:szCs w:val="28"/>
        </w:rPr>
      </w:pPr>
      <w:r w:rsidRPr="00311533">
        <w:rPr>
          <w:b/>
          <w:bCs/>
          <w:color w:val="000000" w:themeColor="text1"/>
          <w:sz w:val="28"/>
          <w:szCs w:val="28"/>
          <w:bdr w:val="none" w:sz="0" w:space="0" w:color="auto" w:frame="1"/>
        </w:rPr>
        <w:t>Нуга</w:t>
      </w:r>
      <w:r w:rsidRPr="00311533">
        <w:rPr>
          <w:color w:val="000000" w:themeColor="text1"/>
          <w:sz w:val="28"/>
          <w:szCs w:val="28"/>
        </w:rPr>
        <w:t> - восточное лакомство, которое делают из сахарного сиропа, яичных белков, с добавлением цукатов, орехов, лимонной цедры.</w:t>
      </w:r>
    </w:p>
    <w:p w:rsidR="00A403C7" w:rsidRPr="00311533" w:rsidRDefault="00A403C7" w:rsidP="00311533">
      <w:pPr>
        <w:pStyle w:val="a5"/>
        <w:shd w:val="clear" w:color="auto" w:fill="FFFFFF"/>
        <w:spacing w:before="0" w:beforeAutospacing="0" w:after="0" w:afterAutospacing="0"/>
        <w:jc w:val="both"/>
        <w:textAlignment w:val="baseline"/>
        <w:rPr>
          <w:color w:val="000000" w:themeColor="text1"/>
          <w:sz w:val="28"/>
          <w:szCs w:val="28"/>
        </w:rPr>
      </w:pPr>
      <w:proofErr w:type="spellStart"/>
      <w:r w:rsidRPr="00311533">
        <w:rPr>
          <w:b/>
          <w:bCs/>
          <w:color w:val="000000" w:themeColor="text1"/>
          <w:sz w:val="28"/>
          <w:szCs w:val="28"/>
          <w:bdr w:val="none" w:sz="0" w:space="0" w:color="auto" w:frame="1"/>
        </w:rPr>
        <w:t>Чурч-хела</w:t>
      </w:r>
      <w:proofErr w:type="spellEnd"/>
      <w:r w:rsidRPr="00311533">
        <w:rPr>
          <w:color w:val="000000" w:themeColor="text1"/>
          <w:sz w:val="28"/>
          <w:szCs w:val="28"/>
        </w:rPr>
        <w:t> - восточный кондитерский продукт из рода мягких конфет.</w:t>
      </w:r>
    </w:p>
    <w:p w:rsidR="00A403C7" w:rsidRPr="00311533" w:rsidRDefault="00A403C7" w:rsidP="00311533">
      <w:pPr>
        <w:pStyle w:val="a5"/>
        <w:shd w:val="clear" w:color="auto" w:fill="FFFFFF"/>
        <w:spacing w:before="0" w:beforeAutospacing="0" w:after="0" w:afterAutospacing="0"/>
        <w:jc w:val="both"/>
        <w:textAlignment w:val="baseline"/>
        <w:rPr>
          <w:color w:val="000000" w:themeColor="text1"/>
          <w:sz w:val="28"/>
          <w:szCs w:val="28"/>
        </w:rPr>
      </w:pPr>
      <w:r w:rsidRPr="00311533">
        <w:rPr>
          <w:color w:val="000000" w:themeColor="text1"/>
          <w:sz w:val="28"/>
          <w:szCs w:val="28"/>
        </w:rPr>
        <w:t xml:space="preserve">Современные десерты призваны не только </w:t>
      </w:r>
      <w:proofErr w:type="gramStart"/>
      <w:r w:rsidRPr="00311533">
        <w:rPr>
          <w:color w:val="000000" w:themeColor="text1"/>
          <w:sz w:val="28"/>
          <w:szCs w:val="28"/>
        </w:rPr>
        <w:t>усладить</w:t>
      </w:r>
      <w:proofErr w:type="gramEnd"/>
      <w:r w:rsidRPr="00311533">
        <w:rPr>
          <w:color w:val="000000" w:themeColor="text1"/>
          <w:sz w:val="28"/>
          <w:szCs w:val="28"/>
        </w:rPr>
        <w:t xml:space="preserve"> самый изысканный и утонченный вкус гурмана, но и помочь расстаться с изрядной суммой цветных </w:t>
      </w:r>
      <w:hyperlink r:id="rId13" w:tooltip="Банкнота" w:history="1">
        <w:r w:rsidRPr="00311533">
          <w:rPr>
            <w:rStyle w:val="a6"/>
            <w:color w:val="000000" w:themeColor="text1"/>
            <w:sz w:val="28"/>
            <w:szCs w:val="28"/>
            <w:bdr w:val="none" w:sz="0" w:space="0" w:color="auto" w:frame="1"/>
          </w:rPr>
          <w:t>банкнот</w:t>
        </w:r>
      </w:hyperlink>
      <w:r w:rsidRPr="00311533">
        <w:rPr>
          <w:color w:val="000000" w:themeColor="text1"/>
          <w:sz w:val="28"/>
          <w:szCs w:val="28"/>
        </w:rPr>
        <w:t>. Представляем три самых дорогих десерта, которыми удалось насладиться по настоящий момент.</w:t>
      </w:r>
    </w:p>
    <w:p w:rsidR="00657A9F" w:rsidRDefault="00A403C7" w:rsidP="00311533">
      <w:pPr>
        <w:pStyle w:val="a5"/>
        <w:shd w:val="clear" w:color="auto" w:fill="FFFFFF"/>
        <w:spacing w:before="0" w:beforeAutospacing="0" w:after="285" w:afterAutospacing="0"/>
        <w:jc w:val="both"/>
        <w:rPr>
          <w:color w:val="000000" w:themeColor="text1"/>
          <w:sz w:val="28"/>
          <w:szCs w:val="28"/>
        </w:rPr>
      </w:pPr>
      <w:r w:rsidRPr="00311533">
        <w:rPr>
          <w:color w:val="000000" w:themeColor="text1"/>
          <w:sz w:val="28"/>
          <w:szCs w:val="28"/>
        </w:rPr>
        <w:t>Требования к безопасности хранения сложных холодных и горячих десертов</w:t>
      </w:r>
      <w:r w:rsidR="00657A9F">
        <w:rPr>
          <w:color w:val="000000" w:themeColor="text1"/>
          <w:sz w:val="28"/>
          <w:szCs w:val="28"/>
        </w:rPr>
        <w:t xml:space="preserve">. </w:t>
      </w:r>
      <w:r w:rsidRPr="00311533">
        <w:rPr>
          <w:color w:val="000000" w:themeColor="text1"/>
          <w:sz w:val="28"/>
          <w:szCs w:val="28"/>
        </w:rPr>
        <w:t xml:space="preserve">В группе холодных и горячих десертов ограниченные сроки хранения для десертов </w:t>
      </w:r>
      <w:proofErr w:type="gramStart"/>
      <w:r w:rsidRPr="00311533">
        <w:rPr>
          <w:color w:val="000000" w:themeColor="text1"/>
          <w:sz w:val="28"/>
          <w:szCs w:val="28"/>
        </w:rPr>
        <w:t>со</w:t>
      </w:r>
      <w:proofErr w:type="gramEnd"/>
      <w:r w:rsidRPr="00311533">
        <w:rPr>
          <w:color w:val="000000" w:themeColor="text1"/>
          <w:sz w:val="28"/>
          <w:szCs w:val="28"/>
        </w:rPr>
        <w:t xml:space="preserve"> взбитыми сливками, кремов, муссов, желе. Порционное мороженое хранению не подлежит</w:t>
      </w:r>
      <w:r w:rsidR="00657A9F">
        <w:rPr>
          <w:color w:val="000000" w:themeColor="text1"/>
          <w:sz w:val="28"/>
          <w:szCs w:val="28"/>
        </w:rPr>
        <w:t xml:space="preserve">. </w:t>
      </w:r>
      <w:r w:rsidR="00657A9F" w:rsidRPr="00311533">
        <w:rPr>
          <w:color w:val="000000" w:themeColor="text1"/>
          <w:sz w:val="28"/>
          <w:szCs w:val="28"/>
        </w:rPr>
        <w:t>Г</w:t>
      </w:r>
      <w:r w:rsidR="00311533" w:rsidRPr="00311533">
        <w:rPr>
          <w:color w:val="000000" w:themeColor="text1"/>
          <w:sz w:val="28"/>
          <w:szCs w:val="28"/>
        </w:rPr>
        <w:t xml:space="preserve">орячие десерты можно хранить </w:t>
      </w:r>
      <w:r w:rsidR="003B2731">
        <w:rPr>
          <w:color w:val="000000" w:themeColor="text1"/>
          <w:sz w:val="28"/>
          <w:szCs w:val="28"/>
        </w:rPr>
        <w:t>до 2 часов</w:t>
      </w:r>
      <w:r w:rsidR="00657A9F">
        <w:rPr>
          <w:color w:val="000000" w:themeColor="text1"/>
          <w:sz w:val="28"/>
          <w:szCs w:val="28"/>
        </w:rPr>
        <w:t>.</w:t>
      </w:r>
    </w:p>
    <w:p w:rsidR="00A403C7" w:rsidRDefault="00A403C7" w:rsidP="00311533">
      <w:pPr>
        <w:pStyle w:val="a5"/>
        <w:shd w:val="clear" w:color="auto" w:fill="FFFFFF"/>
        <w:spacing w:before="0" w:beforeAutospacing="0" w:after="285" w:afterAutospacing="0"/>
        <w:jc w:val="both"/>
        <w:rPr>
          <w:color w:val="000000" w:themeColor="text1"/>
          <w:sz w:val="28"/>
          <w:szCs w:val="28"/>
        </w:rPr>
      </w:pPr>
      <w:r w:rsidRPr="00311533">
        <w:rPr>
          <w:color w:val="000000" w:themeColor="text1"/>
          <w:sz w:val="28"/>
          <w:szCs w:val="28"/>
        </w:rPr>
        <w:t xml:space="preserve">ГОСТ </w:t>
      </w:r>
      <w:proofErr w:type="gramStart"/>
      <w:r w:rsidRPr="00311533">
        <w:rPr>
          <w:color w:val="000000" w:themeColor="text1"/>
          <w:sz w:val="28"/>
          <w:szCs w:val="28"/>
        </w:rPr>
        <w:t>Р</w:t>
      </w:r>
      <w:proofErr w:type="gramEnd"/>
      <w:r w:rsidRPr="00311533">
        <w:rPr>
          <w:color w:val="000000" w:themeColor="text1"/>
          <w:sz w:val="28"/>
          <w:szCs w:val="28"/>
        </w:rPr>
        <w:t xml:space="preserve"> 53967-2010 - Национальный стандарт Российской Федерации «Десерты фруктовые»</w:t>
      </w:r>
    </w:p>
    <w:p w:rsidR="00657A9F" w:rsidRPr="00311533" w:rsidRDefault="00657A9F" w:rsidP="00311533">
      <w:pPr>
        <w:pStyle w:val="a5"/>
        <w:shd w:val="clear" w:color="auto" w:fill="FFFFFF"/>
        <w:spacing w:before="0" w:beforeAutospacing="0" w:after="285" w:afterAutospacing="0"/>
        <w:jc w:val="both"/>
        <w:rPr>
          <w:color w:val="000000" w:themeColor="text1"/>
          <w:sz w:val="28"/>
          <w:szCs w:val="28"/>
        </w:rPr>
      </w:pPr>
      <w:r>
        <w:rPr>
          <w:color w:val="000000" w:themeColor="text1"/>
          <w:sz w:val="28"/>
          <w:szCs w:val="28"/>
        </w:rPr>
        <w:t>Домашнее задание. Выучить конспект.</w:t>
      </w:r>
    </w:p>
    <w:p w:rsidR="009D51C8" w:rsidRPr="00311533" w:rsidRDefault="009D51C8" w:rsidP="009D51C8">
      <w:pPr>
        <w:pStyle w:val="a5"/>
        <w:spacing w:before="225" w:beforeAutospacing="0" w:line="288" w:lineRule="atLeast"/>
        <w:ind w:left="720" w:right="375"/>
        <w:rPr>
          <w:color w:val="000000"/>
          <w:sz w:val="28"/>
          <w:szCs w:val="28"/>
        </w:rPr>
      </w:pPr>
    </w:p>
    <w:p w:rsidR="009D51C8" w:rsidRPr="009D51C8" w:rsidRDefault="009D51C8" w:rsidP="00BA1C05">
      <w:pPr>
        <w:jc w:val="center"/>
        <w:rPr>
          <w:rFonts w:ascii="Times New Roman" w:eastAsia="TimesNewRomanPSMT" w:hAnsi="Times New Roman" w:cs="Times New Roman"/>
          <w:sz w:val="28"/>
          <w:szCs w:val="28"/>
        </w:rPr>
      </w:pPr>
    </w:p>
    <w:p w:rsidR="00BA1C05" w:rsidRDefault="00BA1C05" w:rsidP="00BA1C05">
      <w:pPr>
        <w:jc w:val="both"/>
        <w:rPr>
          <w:rFonts w:ascii="Times New Roman" w:eastAsia="TimesNewRomanPSMT" w:hAnsi="Times New Roman" w:cs="Times New Roman"/>
          <w:sz w:val="28"/>
          <w:szCs w:val="28"/>
        </w:rPr>
      </w:pPr>
    </w:p>
    <w:p w:rsidR="00BA1C05" w:rsidRDefault="00BA1C05" w:rsidP="00BA1C05">
      <w:pPr>
        <w:jc w:val="center"/>
        <w:rPr>
          <w:rFonts w:ascii="Times New Roman" w:eastAsia="TimesNewRomanPSMT" w:hAnsi="Times New Roman" w:cs="Times New Roman"/>
          <w:sz w:val="28"/>
          <w:szCs w:val="28"/>
        </w:rPr>
      </w:pPr>
    </w:p>
    <w:p w:rsidR="00BA1C05" w:rsidRPr="00E71E94" w:rsidRDefault="00BA1C05" w:rsidP="00BA1C05">
      <w:pPr>
        <w:rPr>
          <w:rFonts w:ascii="Times New Roman" w:eastAsia="TimesNewRomanPSMT" w:hAnsi="Times New Roman" w:cs="Times New Roman"/>
          <w:sz w:val="28"/>
          <w:szCs w:val="28"/>
        </w:rPr>
      </w:pPr>
    </w:p>
    <w:p w:rsidR="001450A7" w:rsidRPr="00E71E94" w:rsidRDefault="001450A7" w:rsidP="001450A7">
      <w:pPr>
        <w:rPr>
          <w:rFonts w:ascii="Times New Roman" w:eastAsia="TimesNewRomanPSMT" w:hAnsi="Times New Roman" w:cs="Times New Roman"/>
          <w:sz w:val="28"/>
          <w:szCs w:val="28"/>
        </w:rPr>
      </w:pPr>
    </w:p>
    <w:p w:rsidR="001450A7" w:rsidRPr="00E71E94" w:rsidRDefault="001450A7" w:rsidP="001450A7">
      <w:pPr>
        <w:rPr>
          <w:rFonts w:ascii="Times New Roman" w:eastAsia="TimesNewRomanPSMT" w:hAnsi="Times New Roman" w:cs="Times New Roman"/>
          <w:sz w:val="28"/>
          <w:szCs w:val="28"/>
        </w:rPr>
      </w:pPr>
    </w:p>
    <w:p w:rsidR="001450A7" w:rsidRPr="00E71E94" w:rsidRDefault="001450A7" w:rsidP="001450A7">
      <w:pPr>
        <w:rPr>
          <w:rFonts w:ascii="Times New Roman" w:hAnsi="Times New Roman" w:cs="Times New Roman"/>
          <w:b/>
          <w:bCs/>
          <w:sz w:val="28"/>
          <w:szCs w:val="28"/>
        </w:rPr>
      </w:pPr>
    </w:p>
    <w:sectPr w:rsidR="001450A7" w:rsidRPr="00E71E94" w:rsidSect="00B649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50952"/>
    <w:multiLevelType w:val="multilevel"/>
    <w:tmpl w:val="8EA0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211CA"/>
    <w:multiLevelType w:val="multilevel"/>
    <w:tmpl w:val="2852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C37BD"/>
    <w:multiLevelType w:val="multilevel"/>
    <w:tmpl w:val="F60C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E17FAD"/>
    <w:multiLevelType w:val="multilevel"/>
    <w:tmpl w:val="FC2A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D40E2"/>
    <w:multiLevelType w:val="multilevel"/>
    <w:tmpl w:val="A690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5048F8"/>
    <w:multiLevelType w:val="multilevel"/>
    <w:tmpl w:val="26D2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341E"/>
    <w:rsid w:val="00100893"/>
    <w:rsid w:val="001450A7"/>
    <w:rsid w:val="00311533"/>
    <w:rsid w:val="003B2731"/>
    <w:rsid w:val="00657A9F"/>
    <w:rsid w:val="006A562C"/>
    <w:rsid w:val="00764B27"/>
    <w:rsid w:val="00806E6D"/>
    <w:rsid w:val="0090341E"/>
    <w:rsid w:val="0098224D"/>
    <w:rsid w:val="009D51C8"/>
    <w:rsid w:val="00A403C7"/>
    <w:rsid w:val="00A67366"/>
    <w:rsid w:val="00AD2564"/>
    <w:rsid w:val="00B6491E"/>
    <w:rsid w:val="00B74A83"/>
    <w:rsid w:val="00BA1C05"/>
    <w:rsid w:val="00D15451"/>
    <w:rsid w:val="00D32A47"/>
    <w:rsid w:val="00E652E6"/>
    <w:rsid w:val="00E71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1E"/>
  </w:style>
  <w:style w:type="paragraph" w:styleId="2">
    <w:name w:val="heading 2"/>
    <w:basedOn w:val="a"/>
    <w:next w:val="a"/>
    <w:link w:val="20"/>
    <w:uiPriority w:val="9"/>
    <w:semiHidden/>
    <w:unhideWhenUsed/>
    <w:qFormat/>
    <w:rsid w:val="006A56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71E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E71E9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4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341E"/>
    <w:rPr>
      <w:rFonts w:ascii="Tahoma" w:hAnsi="Tahoma" w:cs="Tahoma"/>
      <w:sz w:val="16"/>
      <w:szCs w:val="16"/>
    </w:rPr>
  </w:style>
  <w:style w:type="character" w:customStyle="1" w:styleId="30">
    <w:name w:val="Заголовок 3 Знак"/>
    <w:basedOn w:val="a0"/>
    <w:link w:val="3"/>
    <w:uiPriority w:val="9"/>
    <w:rsid w:val="00E71E94"/>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E71E94"/>
    <w:rPr>
      <w:rFonts w:ascii="Times New Roman" w:eastAsia="Times New Roman" w:hAnsi="Times New Roman" w:cs="Times New Roman"/>
      <w:b/>
      <w:bCs/>
      <w:sz w:val="20"/>
      <w:szCs w:val="20"/>
      <w:lang w:eastAsia="ru-RU"/>
    </w:rPr>
  </w:style>
  <w:style w:type="paragraph" w:styleId="a5">
    <w:name w:val="Normal (Web)"/>
    <w:basedOn w:val="a"/>
    <w:uiPriority w:val="99"/>
    <w:semiHidden/>
    <w:unhideWhenUsed/>
    <w:rsid w:val="00E71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71E94"/>
    <w:rPr>
      <w:color w:val="0000FF"/>
      <w:u w:val="single"/>
    </w:rPr>
  </w:style>
  <w:style w:type="paragraph" w:customStyle="1" w:styleId="media">
    <w:name w:val="media"/>
    <w:basedOn w:val="a"/>
    <w:rsid w:val="00E71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E71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A562C"/>
    <w:rPr>
      <w:rFonts w:asciiTheme="majorHAnsi" w:eastAsiaTheme="majorEastAsia" w:hAnsiTheme="majorHAnsi" w:cstheme="majorBidi"/>
      <w:b/>
      <w:bCs/>
      <w:color w:val="4F81BD" w:themeColor="accent1"/>
      <w:sz w:val="26"/>
      <w:szCs w:val="26"/>
    </w:rPr>
  </w:style>
  <w:style w:type="character" w:styleId="a7">
    <w:name w:val="Emphasis"/>
    <w:basedOn w:val="a0"/>
    <w:uiPriority w:val="20"/>
    <w:qFormat/>
    <w:rsid w:val="00BA1C05"/>
    <w:rPr>
      <w:i/>
      <w:iCs/>
    </w:rPr>
  </w:style>
</w:styles>
</file>

<file path=word/webSettings.xml><?xml version="1.0" encoding="utf-8"?>
<w:webSettings xmlns:r="http://schemas.openxmlformats.org/officeDocument/2006/relationships" xmlns:w="http://schemas.openxmlformats.org/wordprocessingml/2006/main">
  <w:divs>
    <w:div w:id="32077215">
      <w:bodyDiv w:val="1"/>
      <w:marLeft w:val="0"/>
      <w:marRight w:val="0"/>
      <w:marTop w:val="0"/>
      <w:marBottom w:val="0"/>
      <w:divBdr>
        <w:top w:val="none" w:sz="0" w:space="0" w:color="auto"/>
        <w:left w:val="none" w:sz="0" w:space="0" w:color="auto"/>
        <w:bottom w:val="none" w:sz="0" w:space="0" w:color="auto"/>
        <w:right w:val="none" w:sz="0" w:space="0" w:color="auto"/>
      </w:divBdr>
    </w:div>
    <w:div w:id="99496732">
      <w:bodyDiv w:val="1"/>
      <w:marLeft w:val="0"/>
      <w:marRight w:val="0"/>
      <w:marTop w:val="0"/>
      <w:marBottom w:val="0"/>
      <w:divBdr>
        <w:top w:val="none" w:sz="0" w:space="0" w:color="auto"/>
        <w:left w:val="none" w:sz="0" w:space="0" w:color="auto"/>
        <w:bottom w:val="none" w:sz="0" w:space="0" w:color="auto"/>
        <w:right w:val="none" w:sz="0" w:space="0" w:color="auto"/>
      </w:divBdr>
    </w:div>
    <w:div w:id="344326730">
      <w:bodyDiv w:val="1"/>
      <w:marLeft w:val="0"/>
      <w:marRight w:val="0"/>
      <w:marTop w:val="0"/>
      <w:marBottom w:val="0"/>
      <w:divBdr>
        <w:top w:val="none" w:sz="0" w:space="0" w:color="auto"/>
        <w:left w:val="none" w:sz="0" w:space="0" w:color="auto"/>
        <w:bottom w:val="none" w:sz="0" w:space="0" w:color="auto"/>
        <w:right w:val="none" w:sz="0" w:space="0" w:color="auto"/>
      </w:divBdr>
    </w:div>
    <w:div w:id="539170723">
      <w:bodyDiv w:val="1"/>
      <w:marLeft w:val="0"/>
      <w:marRight w:val="0"/>
      <w:marTop w:val="0"/>
      <w:marBottom w:val="0"/>
      <w:divBdr>
        <w:top w:val="none" w:sz="0" w:space="0" w:color="auto"/>
        <w:left w:val="none" w:sz="0" w:space="0" w:color="auto"/>
        <w:bottom w:val="none" w:sz="0" w:space="0" w:color="auto"/>
        <w:right w:val="none" w:sz="0" w:space="0" w:color="auto"/>
      </w:divBdr>
    </w:div>
    <w:div w:id="661203765">
      <w:bodyDiv w:val="1"/>
      <w:marLeft w:val="0"/>
      <w:marRight w:val="0"/>
      <w:marTop w:val="0"/>
      <w:marBottom w:val="0"/>
      <w:divBdr>
        <w:top w:val="none" w:sz="0" w:space="0" w:color="auto"/>
        <w:left w:val="none" w:sz="0" w:space="0" w:color="auto"/>
        <w:bottom w:val="none" w:sz="0" w:space="0" w:color="auto"/>
        <w:right w:val="none" w:sz="0" w:space="0" w:color="auto"/>
      </w:divBdr>
    </w:div>
    <w:div w:id="674648684">
      <w:bodyDiv w:val="1"/>
      <w:marLeft w:val="0"/>
      <w:marRight w:val="0"/>
      <w:marTop w:val="0"/>
      <w:marBottom w:val="0"/>
      <w:divBdr>
        <w:top w:val="none" w:sz="0" w:space="0" w:color="auto"/>
        <w:left w:val="none" w:sz="0" w:space="0" w:color="auto"/>
        <w:bottom w:val="none" w:sz="0" w:space="0" w:color="auto"/>
        <w:right w:val="none" w:sz="0" w:space="0" w:color="auto"/>
      </w:divBdr>
    </w:div>
    <w:div w:id="696586369">
      <w:bodyDiv w:val="1"/>
      <w:marLeft w:val="0"/>
      <w:marRight w:val="0"/>
      <w:marTop w:val="0"/>
      <w:marBottom w:val="0"/>
      <w:divBdr>
        <w:top w:val="none" w:sz="0" w:space="0" w:color="auto"/>
        <w:left w:val="none" w:sz="0" w:space="0" w:color="auto"/>
        <w:bottom w:val="none" w:sz="0" w:space="0" w:color="auto"/>
        <w:right w:val="none" w:sz="0" w:space="0" w:color="auto"/>
      </w:divBdr>
      <w:divsChild>
        <w:div w:id="1991134205">
          <w:blockQuote w:val="1"/>
          <w:marLeft w:val="0"/>
          <w:marRight w:val="0"/>
          <w:marTop w:val="855"/>
          <w:marBottom w:val="1095"/>
          <w:divBdr>
            <w:top w:val="none" w:sz="0" w:space="0" w:color="auto"/>
            <w:left w:val="none" w:sz="0" w:space="0" w:color="auto"/>
            <w:bottom w:val="none" w:sz="0" w:space="0" w:color="auto"/>
            <w:right w:val="none" w:sz="0" w:space="0" w:color="auto"/>
          </w:divBdr>
        </w:div>
        <w:div w:id="1443183588">
          <w:marLeft w:val="0"/>
          <w:marRight w:val="420"/>
          <w:marTop w:val="0"/>
          <w:marBottom w:val="675"/>
          <w:divBdr>
            <w:top w:val="none" w:sz="0" w:space="0" w:color="auto"/>
            <w:left w:val="none" w:sz="0" w:space="0" w:color="auto"/>
            <w:bottom w:val="none" w:sz="0" w:space="0" w:color="auto"/>
            <w:right w:val="none" w:sz="0" w:space="0" w:color="auto"/>
          </w:divBdr>
        </w:div>
        <w:div w:id="335690384">
          <w:marLeft w:val="0"/>
          <w:marRight w:val="0"/>
          <w:marTop w:val="990"/>
          <w:marBottom w:val="960"/>
          <w:divBdr>
            <w:top w:val="none" w:sz="0" w:space="0" w:color="auto"/>
            <w:left w:val="none" w:sz="0" w:space="0" w:color="auto"/>
            <w:bottom w:val="none" w:sz="0" w:space="0" w:color="auto"/>
            <w:right w:val="none" w:sz="0" w:space="0" w:color="auto"/>
          </w:divBdr>
        </w:div>
        <w:div w:id="1238125985">
          <w:marLeft w:val="0"/>
          <w:marRight w:val="0"/>
          <w:marTop w:val="600"/>
          <w:marBottom w:val="750"/>
          <w:divBdr>
            <w:top w:val="none" w:sz="0" w:space="0" w:color="auto"/>
            <w:left w:val="none" w:sz="0" w:space="0" w:color="auto"/>
            <w:bottom w:val="none" w:sz="0" w:space="0" w:color="auto"/>
            <w:right w:val="none" w:sz="0" w:space="0" w:color="auto"/>
          </w:divBdr>
        </w:div>
        <w:div w:id="1173028981">
          <w:blockQuote w:val="1"/>
          <w:marLeft w:val="0"/>
          <w:marRight w:val="0"/>
          <w:marTop w:val="855"/>
          <w:marBottom w:val="1095"/>
          <w:divBdr>
            <w:top w:val="none" w:sz="0" w:space="0" w:color="auto"/>
            <w:left w:val="none" w:sz="0" w:space="0" w:color="auto"/>
            <w:bottom w:val="none" w:sz="0" w:space="0" w:color="auto"/>
            <w:right w:val="none" w:sz="0" w:space="0" w:color="auto"/>
          </w:divBdr>
        </w:div>
        <w:div w:id="341248315">
          <w:marLeft w:val="0"/>
          <w:marRight w:val="420"/>
          <w:marTop w:val="0"/>
          <w:marBottom w:val="675"/>
          <w:divBdr>
            <w:top w:val="none" w:sz="0" w:space="0" w:color="auto"/>
            <w:left w:val="none" w:sz="0" w:space="0" w:color="auto"/>
            <w:bottom w:val="none" w:sz="0" w:space="0" w:color="auto"/>
            <w:right w:val="none" w:sz="0" w:space="0" w:color="auto"/>
          </w:divBdr>
        </w:div>
        <w:div w:id="1959486321">
          <w:marLeft w:val="0"/>
          <w:marRight w:val="0"/>
          <w:marTop w:val="990"/>
          <w:marBottom w:val="960"/>
          <w:divBdr>
            <w:top w:val="none" w:sz="0" w:space="0" w:color="auto"/>
            <w:left w:val="none" w:sz="0" w:space="0" w:color="auto"/>
            <w:bottom w:val="none" w:sz="0" w:space="0" w:color="auto"/>
            <w:right w:val="none" w:sz="0" w:space="0" w:color="auto"/>
          </w:divBdr>
        </w:div>
        <w:div w:id="290481601">
          <w:marLeft w:val="0"/>
          <w:marRight w:val="0"/>
          <w:marTop w:val="600"/>
          <w:marBottom w:val="750"/>
          <w:divBdr>
            <w:top w:val="none" w:sz="0" w:space="0" w:color="auto"/>
            <w:left w:val="none" w:sz="0" w:space="0" w:color="auto"/>
            <w:bottom w:val="none" w:sz="0" w:space="0" w:color="auto"/>
            <w:right w:val="none" w:sz="0" w:space="0" w:color="auto"/>
          </w:divBdr>
        </w:div>
        <w:div w:id="1433742088">
          <w:blockQuote w:val="1"/>
          <w:marLeft w:val="0"/>
          <w:marRight w:val="0"/>
          <w:marTop w:val="855"/>
          <w:marBottom w:val="1095"/>
          <w:divBdr>
            <w:top w:val="none" w:sz="0" w:space="0" w:color="auto"/>
            <w:left w:val="none" w:sz="0" w:space="0" w:color="auto"/>
            <w:bottom w:val="none" w:sz="0" w:space="0" w:color="auto"/>
            <w:right w:val="none" w:sz="0" w:space="0" w:color="auto"/>
          </w:divBdr>
        </w:div>
        <w:div w:id="1759018911">
          <w:marLeft w:val="0"/>
          <w:marRight w:val="420"/>
          <w:marTop w:val="0"/>
          <w:marBottom w:val="675"/>
          <w:divBdr>
            <w:top w:val="none" w:sz="0" w:space="0" w:color="auto"/>
            <w:left w:val="none" w:sz="0" w:space="0" w:color="auto"/>
            <w:bottom w:val="none" w:sz="0" w:space="0" w:color="auto"/>
            <w:right w:val="none" w:sz="0" w:space="0" w:color="auto"/>
          </w:divBdr>
        </w:div>
        <w:div w:id="1157651924">
          <w:marLeft w:val="0"/>
          <w:marRight w:val="0"/>
          <w:marTop w:val="990"/>
          <w:marBottom w:val="960"/>
          <w:divBdr>
            <w:top w:val="none" w:sz="0" w:space="0" w:color="auto"/>
            <w:left w:val="none" w:sz="0" w:space="0" w:color="auto"/>
            <w:bottom w:val="none" w:sz="0" w:space="0" w:color="auto"/>
            <w:right w:val="none" w:sz="0" w:space="0" w:color="auto"/>
          </w:divBdr>
        </w:div>
        <w:div w:id="763262136">
          <w:marLeft w:val="0"/>
          <w:marRight w:val="0"/>
          <w:marTop w:val="600"/>
          <w:marBottom w:val="750"/>
          <w:divBdr>
            <w:top w:val="none" w:sz="0" w:space="0" w:color="auto"/>
            <w:left w:val="none" w:sz="0" w:space="0" w:color="auto"/>
            <w:bottom w:val="none" w:sz="0" w:space="0" w:color="auto"/>
            <w:right w:val="none" w:sz="0" w:space="0" w:color="auto"/>
          </w:divBdr>
        </w:div>
        <w:div w:id="1403021268">
          <w:blockQuote w:val="1"/>
          <w:marLeft w:val="0"/>
          <w:marRight w:val="0"/>
          <w:marTop w:val="855"/>
          <w:marBottom w:val="1095"/>
          <w:divBdr>
            <w:top w:val="none" w:sz="0" w:space="0" w:color="auto"/>
            <w:left w:val="none" w:sz="0" w:space="0" w:color="auto"/>
            <w:bottom w:val="none" w:sz="0" w:space="0" w:color="auto"/>
            <w:right w:val="none" w:sz="0" w:space="0" w:color="auto"/>
          </w:divBdr>
        </w:div>
        <w:div w:id="1361397493">
          <w:marLeft w:val="0"/>
          <w:marRight w:val="420"/>
          <w:marTop w:val="0"/>
          <w:marBottom w:val="675"/>
          <w:divBdr>
            <w:top w:val="none" w:sz="0" w:space="0" w:color="auto"/>
            <w:left w:val="none" w:sz="0" w:space="0" w:color="auto"/>
            <w:bottom w:val="none" w:sz="0" w:space="0" w:color="auto"/>
            <w:right w:val="none" w:sz="0" w:space="0" w:color="auto"/>
          </w:divBdr>
        </w:div>
        <w:div w:id="2111780388">
          <w:marLeft w:val="0"/>
          <w:marRight w:val="0"/>
          <w:marTop w:val="990"/>
          <w:marBottom w:val="960"/>
          <w:divBdr>
            <w:top w:val="none" w:sz="0" w:space="0" w:color="auto"/>
            <w:left w:val="none" w:sz="0" w:space="0" w:color="auto"/>
            <w:bottom w:val="none" w:sz="0" w:space="0" w:color="auto"/>
            <w:right w:val="none" w:sz="0" w:space="0" w:color="auto"/>
          </w:divBdr>
        </w:div>
      </w:divsChild>
    </w:div>
    <w:div w:id="788594850">
      <w:bodyDiv w:val="1"/>
      <w:marLeft w:val="0"/>
      <w:marRight w:val="0"/>
      <w:marTop w:val="0"/>
      <w:marBottom w:val="0"/>
      <w:divBdr>
        <w:top w:val="none" w:sz="0" w:space="0" w:color="auto"/>
        <w:left w:val="none" w:sz="0" w:space="0" w:color="auto"/>
        <w:bottom w:val="none" w:sz="0" w:space="0" w:color="auto"/>
        <w:right w:val="none" w:sz="0" w:space="0" w:color="auto"/>
      </w:divBdr>
    </w:div>
    <w:div w:id="798454070">
      <w:bodyDiv w:val="1"/>
      <w:marLeft w:val="0"/>
      <w:marRight w:val="0"/>
      <w:marTop w:val="0"/>
      <w:marBottom w:val="0"/>
      <w:divBdr>
        <w:top w:val="none" w:sz="0" w:space="0" w:color="auto"/>
        <w:left w:val="none" w:sz="0" w:space="0" w:color="auto"/>
        <w:bottom w:val="none" w:sz="0" w:space="0" w:color="auto"/>
        <w:right w:val="none" w:sz="0" w:space="0" w:color="auto"/>
      </w:divBdr>
    </w:div>
    <w:div w:id="1005747050">
      <w:bodyDiv w:val="1"/>
      <w:marLeft w:val="0"/>
      <w:marRight w:val="0"/>
      <w:marTop w:val="0"/>
      <w:marBottom w:val="0"/>
      <w:divBdr>
        <w:top w:val="none" w:sz="0" w:space="0" w:color="auto"/>
        <w:left w:val="none" w:sz="0" w:space="0" w:color="auto"/>
        <w:bottom w:val="none" w:sz="0" w:space="0" w:color="auto"/>
        <w:right w:val="none" w:sz="0" w:space="0" w:color="auto"/>
      </w:divBdr>
    </w:div>
    <w:div w:id="142576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pandia.ru/text/category/banknota/"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29</Pages>
  <Words>6935</Words>
  <Characters>39536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ШИРОКОВЫ</dc:creator>
  <cp:lastModifiedBy>ШИРОКОВЫ</cp:lastModifiedBy>
  <cp:revision>5</cp:revision>
  <dcterms:created xsi:type="dcterms:W3CDTF">2020-04-14T09:38:00Z</dcterms:created>
  <dcterms:modified xsi:type="dcterms:W3CDTF">2020-04-16T11:44:00Z</dcterms:modified>
</cp:coreProperties>
</file>