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C5" w:rsidRPr="00891F90" w:rsidRDefault="00891F90">
      <w:pPr>
        <w:rPr>
          <w:rFonts w:ascii="Times New Roman" w:hAnsi="Times New Roman" w:cs="Times New Roman"/>
          <w:sz w:val="28"/>
          <w:szCs w:val="28"/>
        </w:rPr>
      </w:pPr>
      <w:r w:rsidRPr="00521D66">
        <w:rPr>
          <w:rFonts w:ascii="Times New Roman" w:hAnsi="Times New Roman" w:cs="Times New Roman"/>
          <w:sz w:val="28"/>
          <w:szCs w:val="28"/>
          <w:highlight w:val="yellow"/>
        </w:rPr>
        <w:t>27.04.2020 г.</w:t>
      </w:r>
    </w:p>
    <w:p w:rsidR="00891F90" w:rsidRDefault="00891F90" w:rsidP="00891F90">
      <w:pPr>
        <w:jc w:val="center"/>
        <w:rPr>
          <w:rFonts w:ascii="Times New Roman" w:hAnsi="Times New Roman" w:cs="Times New Roman"/>
          <w:sz w:val="28"/>
          <w:szCs w:val="28"/>
        </w:rPr>
      </w:pPr>
      <w:r w:rsidRPr="00891F90">
        <w:rPr>
          <w:rFonts w:ascii="Times New Roman" w:hAnsi="Times New Roman" w:cs="Times New Roman"/>
          <w:sz w:val="28"/>
          <w:szCs w:val="28"/>
          <w:highlight w:val="yellow"/>
        </w:rPr>
        <w:t>Специализированные линии, организация рабочего места.</w:t>
      </w:r>
    </w:p>
    <w:p w:rsidR="00891F90" w:rsidRPr="00891F90" w:rsidRDefault="00891F90" w:rsidP="00891F90">
      <w:pPr>
        <w:jc w:val="center"/>
        <w:rPr>
          <w:rFonts w:ascii="Times New Roman" w:hAnsi="Times New Roman" w:cs="Times New Roman"/>
          <w:sz w:val="28"/>
          <w:szCs w:val="28"/>
        </w:rPr>
      </w:pPr>
    </w:p>
    <w:p w:rsidR="00891F90" w:rsidRPr="00891F90" w:rsidRDefault="00891F90" w:rsidP="00521D6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891F90">
        <w:rPr>
          <w:rFonts w:ascii="Times New Roman" w:eastAsia="Times New Roman" w:hAnsi="Times New Roman" w:cs="Times New Roman"/>
          <w:color w:val="000000"/>
          <w:sz w:val="28"/>
          <w:szCs w:val="28"/>
          <w:lang w:eastAsia="ru-RU"/>
        </w:rPr>
        <w:t xml:space="preserve">В организациях общественного питания любого типа и класса должны обеспечиваться безопасность жизни и здоровья потребителей и сохранность их имущества, должны выполняться санитарные и технологические нормы и правила, а также требования пожарной и </w:t>
      </w:r>
      <w:proofErr w:type="spellStart"/>
      <w:r w:rsidRPr="00891F90">
        <w:rPr>
          <w:rFonts w:ascii="Times New Roman" w:eastAsia="Times New Roman" w:hAnsi="Times New Roman" w:cs="Times New Roman"/>
          <w:color w:val="000000"/>
          <w:sz w:val="28"/>
          <w:szCs w:val="28"/>
          <w:lang w:eastAsia="ru-RU"/>
        </w:rPr>
        <w:t>электробезопасности</w:t>
      </w:r>
      <w:proofErr w:type="spellEnd"/>
      <w:r w:rsidRPr="00891F90">
        <w:rPr>
          <w:rFonts w:ascii="Times New Roman" w:eastAsia="Times New Roman" w:hAnsi="Times New Roman" w:cs="Times New Roman"/>
          <w:color w:val="000000"/>
          <w:sz w:val="28"/>
          <w:szCs w:val="28"/>
          <w:lang w:eastAsia="ru-RU"/>
        </w:rPr>
        <w:t>.</w:t>
      </w:r>
    </w:p>
    <w:p w:rsidR="00891F90" w:rsidRPr="00891F90" w:rsidRDefault="00891F90" w:rsidP="00521D6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891F90">
        <w:rPr>
          <w:rFonts w:ascii="Times New Roman" w:eastAsia="Times New Roman" w:hAnsi="Times New Roman" w:cs="Times New Roman"/>
          <w:color w:val="000000"/>
          <w:sz w:val="28"/>
          <w:szCs w:val="28"/>
          <w:lang w:eastAsia="ru-RU"/>
        </w:rPr>
        <w:t>Должны выполняться требования следующих нормативных документов по безопасности услуг:</w:t>
      </w:r>
    </w:p>
    <w:p w:rsidR="00891F90" w:rsidRPr="00891F90" w:rsidRDefault="00891F90" w:rsidP="00521D66">
      <w:pPr>
        <w:numPr>
          <w:ilvl w:val="0"/>
          <w:numId w:val="1"/>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891F90">
        <w:rPr>
          <w:rFonts w:ascii="Times New Roman" w:eastAsia="Times New Roman" w:hAnsi="Times New Roman" w:cs="Times New Roman"/>
          <w:color w:val="242424"/>
          <w:sz w:val="28"/>
          <w:szCs w:val="28"/>
          <w:lang w:eastAsia="ru-RU"/>
        </w:rPr>
        <w:t xml:space="preserve">* экологической безопасности - </w:t>
      </w:r>
      <w:proofErr w:type="spellStart"/>
      <w:r w:rsidRPr="00891F90">
        <w:rPr>
          <w:rFonts w:ascii="Times New Roman" w:eastAsia="Times New Roman" w:hAnsi="Times New Roman" w:cs="Times New Roman"/>
          <w:color w:val="242424"/>
          <w:sz w:val="28"/>
          <w:szCs w:val="28"/>
          <w:lang w:eastAsia="ru-RU"/>
        </w:rPr>
        <w:t>СНиП</w:t>
      </w:r>
      <w:proofErr w:type="spellEnd"/>
      <w:r w:rsidRPr="00891F90">
        <w:rPr>
          <w:rFonts w:ascii="Times New Roman" w:eastAsia="Times New Roman" w:hAnsi="Times New Roman" w:cs="Times New Roman"/>
          <w:color w:val="242424"/>
          <w:sz w:val="28"/>
          <w:szCs w:val="28"/>
          <w:lang w:eastAsia="ru-RU"/>
        </w:rPr>
        <w:t xml:space="preserve"> 2.08.02;</w:t>
      </w:r>
    </w:p>
    <w:p w:rsidR="00891F90" w:rsidRPr="00891F90" w:rsidRDefault="00891F90" w:rsidP="00521D66">
      <w:pPr>
        <w:numPr>
          <w:ilvl w:val="0"/>
          <w:numId w:val="1"/>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891F90">
        <w:rPr>
          <w:rFonts w:ascii="Times New Roman" w:eastAsia="Times New Roman" w:hAnsi="Times New Roman" w:cs="Times New Roman"/>
          <w:color w:val="242424"/>
          <w:sz w:val="28"/>
          <w:szCs w:val="28"/>
          <w:lang w:eastAsia="ru-RU"/>
        </w:rPr>
        <w:t>* противопожарной безопасности - ГОСТ 12.1.004;</w:t>
      </w:r>
    </w:p>
    <w:p w:rsidR="00891F90" w:rsidRPr="00891F90" w:rsidRDefault="00891F90" w:rsidP="00521D66">
      <w:pPr>
        <w:numPr>
          <w:ilvl w:val="0"/>
          <w:numId w:val="1"/>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891F90">
        <w:rPr>
          <w:rFonts w:ascii="Times New Roman" w:eastAsia="Times New Roman" w:hAnsi="Times New Roman" w:cs="Times New Roman"/>
          <w:color w:val="242424"/>
          <w:sz w:val="28"/>
          <w:szCs w:val="28"/>
          <w:lang w:eastAsia="ru-RU"/>
        </w:rPr>
        <w:t xml:space="preserve">* требования к освещению - </w:t>
      </w:r>
      <w:proofErr w:type="spellStart"/>
      <w:r w:rsidRPr="00891F90">
        <w:rPr>
          <w:rFonts w:ascii="Times New Roman" w:eastAsia="Times New Roman" w:hAnsi="Times New Roman" w:cs="Times New Roman"/>
          <w:color w:val="242424"/>
          <w:sz w:val="28"/>
          <w:szCs w:val="28"/>
          <w:lang w:eastAsia="ru-RU"/>
        </w:rPr>
        <w:t>СНиП</w:t>
      </w:r>
      <w:proofErr w:type="spellEnd"/>
      <w:r w:rsidRPr="00891F90">
        <w:rPr>
          <w:rFonts w:ascii="Times New Roman" w:eastAsia="Times New Roman" w:hAnsi="Times New Roman" w:cs="Times New Roman"/>
          <w:color w:val="242424"/>
          <w:sz w:val="28"/>
          <w:szCs w:val="28"/>
          <w:lang w:eastAsia="ru-RU"/>
        </w:rPr>
        <w:t xml:space="preserve"> 11-4.</w:t>
      </w:r>
    </w:p>
    <w:p w:rsidR="00891F90" w:rsidRPr="00891F90" w:rsidRDefault="00891F90" w:rsidP="00521D6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891F90">
        <w:rPr>
          <w:rFonts w:ascii="Times New Roman" w:eastAsia="Times New Roman" w:hAnsi="Times New Roman" w:cs="Times New Roman"/>
          <w:color w:val="000000"/>
          <w:sz w:val="28"/>
          <w:szCs w:val="28"/>
          <w:lang w:eastAsia="ru-RU"/>
        </w:rPr>
        <w:t>Изготовляемые пищевые продукты по безопасности и пищевой ценности должны соответствовать установленным санитарным правилам, таким как:</w:t>
      </w:r>
    </w:p>
    <w:p w:rsidR="00891F90" w:rsidRPr="00891F90" w:rsidRDefault="00891F90" w:rsidP="00521D66">
      <w:pPr>
        <w:numPr>
          <w:ilvl w:val="0"/>
          <w:numId w:val="2"/>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891F90">
        <w:rPr>
          <w:rFonts w:ascii="Times New Roman" w:eastAsia="Times New Roman" w:hAnsi="Times New Roman" w:cs="Times New Roman"/>
          <w:color w:val="242424"/>
          <w:sz w:val="28"/>
          <w:szCs w:val="28"/>
          <w:lang w:eastAsia="ru-RU"/>
        </w:rPr>
        <w:t xml:space="preserve">* санитарно-гигиенические и технологические требования </w:t>
      </w:r>
      <w:proofErr w:type="spellStart"/>
      <w:r w:rsidRPr="00891F90">
        <w:rPr>
          <w:rFonts w:ascii="Times New Roman" w:eastAsia="Times New Roman" w:hAnsi="Times New Roman" w:cs="Times New Roman"/>
          <w:color w:val="242424"/>
          <w:sz w:val="28"/>
          <w:szCs w:val="28"/>
          <w:lang w:eastAsia="ru-RU"/>
        </w:rPr>
        <w:t>СанПиН</w:t>
      </w:r>
      <w:proofErr w:type="spellEnd"/>
      <w:r w:rsidRPr="00891F90">
        <w:rPr>
          <w:rFonts w:ascii="Times New Roman" w:eastAsia="Times New Roman" w:hAnsi="Times New Roman" w:cs="Times New Roman"/>
          <w:color w:val="242424"/>
          <w:sz w:val="28"/>
          <w:szCs w:val="28"/>
          <w:lang w:eastAsia="ru-RU"/>
        </w:rPr>
        <w:t xml:space="preserve"> 42-123-5777-91, </w:t>
      </w:r>
      <w:proofErr w:type="spellStart"/>
      <w:r w:rsidRPr="00891F90">
        <w:rPr>
          <w:rFonts w:ascii="Times New Roman" w:eastAsia="Times New Roman" w:hAnsi="Times New Roman" w:cs="Times New Roman"/>
          <w:color w:val="242424"/>
          <w:sz w:val="28"/>
          <w:szCs w:val="28"/>
          <w:lang w:eastAsia="ru-RU"/>
        </w:rPr>
        <w:t>СанПиН</w:t>
      </w:r>
      <w:proofErr w:type="spellEnd"/>
      <w:r w:rsidRPr="00891F90">
        <w:rPr>
          <w:rFonts w:ascii="Times New Roman" w:eastAsia="Times New Roman" w:hAnsi="Times New Roman" w:cs="Times New Roman"/>
          <w:color w:val="242424"/>
          <w:sz w:val="28"/>
          <w:szCs w:val="28"/>
          <w:lang w:eastAsia="ru-RU"/>
        </w:rPr>
        <w:t xml:space="preserve"> 42-123-4117-86, сборники рецептур блюд и кулинарных изделий;</w:t>
      </w:r>
    </w:p>
    <w:p w:rsidR="00891F90" w:rsidRPr="00891F90" w:rsidRDefault="00891F90" w:rsidP="00521D66">
      <w:pPr>
        <w:numPr>
          <w:ilvl w:val="0"/>
          <w:numId w:val="2"/>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891F90">
        <w:rPr>
          <w:rFonts w:ascii="Times New Roman" w:eastAsia="Times New Roman" w:hAnsi="Times New Roman" w:cs="Times New Roman"/>
          <w:color w:val="242424"/>
          <w:sz w:val="28"/>
          <w:szCs w:val="28"/>
          <w:lang w:eastAsia="ru-RU"/>
        </w:rPr>
        <w:t>* требования к безопасности продовольственного сырья и продуктов - в соответствии с требованиями МБТ 5061.</w:t>
      </w:r>
    </w:p>
    <w:p w:rsidR="00891F90" w:rsidRPr="00891F90" w:rsidRDefault="00891F90" w:rsidP="00521D6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891F90">
        <w:rPr>
          <w:rFonts w:ascii="Times New Roman" w:eastAsia="Times New Roman" w:hAnsi="Times New Roman" w:cs="Times New Roman"/>
          <w:color w:val="000000"/>
          <w:sz w:val="28"/>
          <w:szCs w:val="28"/>
          <w:lang w:eastAsia="ru-RU"/>
        </w:rPr>
        <w:t xml:space="preserve">Санитарно-гигиенические требования к предприятиям пищевой промышленности (молочной, мясной, </w:t>
      </w:r>
      <w:proofErr w:type="spellStart"/>
      <w:r w:rsidRPr="00891F90">
        <w:rPr>
          <w:rFonts w:ascii="Times New Roman" w:eastAsia="Times New Roman" w:hAnsi="Times New Roman" w:cs="Times New Roman"/>
          <w:color w:val="000000"/>
          <w:sz w:val="28"/>
          <w:szCs w:val="28"/>
          <w:lang w:eastAsia="ru-RU"/>
        </w:rPr>
        <w:t>рыбоперерабатывающей</w:t>
      </w:r>
      <w:proofErr w:type="spellEnd"/>
      <w:r w:rsidRPr="00891F90">
        <w:rPr>
          <w:rFonts w:ascii="Times New Roman" w:eastAsia="Times New Roman" w:hAnsi="Times New Roman" w:cs="Times New Roman"/>
          <w:color w:val="000000"/>
          <w:sz w:val="28"/>
          <w:szCs w:val="28"/>
          <w:lang w:eastAsia="ru-RU"/>
        </w:rPr>
        <w:t>, хлебопекарной, кондитерской, плодоовощной и др.) основаны на соответствующих санитарных правилах и нормах, которые имеют ряд общих санитарных требований к предприятиям пищевой промышленности.</w:t>
      </w:r>
    </w:p>
    <w:p w:rsidR="00891F90" w:rsidRPr="00891F90" w:rsidRDefault="00891F90" w:rsidP="00521D6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891F90">
        <w:rPr>
          <w:rFonts w:ascii="Times New Roman" w:eastAsia="Times New Roman" w:hAnsi="Times New Roman" w:cs="Times New Roman"/>
          <w:color w:val="000000"/>
          <w:sz w:val="28"/>
          <w:szCs w:val="28"/>
          <w:lang w:eastAsia="ru-RU"/>
        </w:rPr>
        <w:t>К ним относятся следующие положения:</w:t>
      </w:r>
    </w:p>
    <w:p w:rsidR="00891F90" w:rsidRPr="00891F90" w:rsidRDefault="00891F90" w:rsidP="00521D66">
      <w:pPr>
        <w:numPr>
          <w:ilvl w:val="0"/>
          <w:numId w:val="3"/>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891F90">
        <w:rPr>
          <w:rFonts w:ascii="Times New Roman" w:eastAsia="Times New Roman" w:hAnsi="Times New Roman" w:cs="Times New Roman"/>
          <w:color w:val="242424"/>
          <w:sz w:val="28"/>
          <w:szCs w:val="28"/>
          <w:lang w:eastAsia="ru-RU"/>
        </w:rPr>
        <w:t>1) соблюдение санитарных требований к территории как хозяйственной, так и производственной зоны; правильное санитарное содержание территории (уборка, полив, расположение и состояние мусоросборников, их очистка и дезинфекция);</w:t>
      </w:r>
    </w:p>
    <w:p w:rsidR="00891F90" w:rsidRPr="00891F90" w:rsidRDefault="00891F90" w:rsidP="00521D66">
      <w:pPr>
        <w:numPr>
          <w:ilvl w:val="0"/>
          <w:numId w:val="3"/>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891F90">
        <w:rPr>
          <w:rFonts w:ascii="Times New Roman" w:eastAsia="Times New Roman" w:hAnsi="Times New Roman" w:cs="Times New Roman"/>
          <w:color w:val="242424"/>
          <w:sz w:val="28"/>
          <w:szCs w:val="28"/>
          <w:lang w:eastAsia="ru-RU"/>
        </w:rPr>
        <w:t xml:space="preserve">2) правильное санитарно-техническое состояние предприятия (водоснабжение и соответствие качества питьевой воды </w:t>
      </w:r>
      <w:proofErr w:type="spellStart"/>
      <w:r w:rsidRPr="00891F90">
        <w:rPr>
          <w:rFonts w:ascii="Times New Roman" w:eastAsia="Times New Roman" w:hAnsi="Times New Roman" w:cs="Times New Roman"/>
          <w:color w:val="242424"/>
          <w:sz w:val="28"/>
          <w:szCs w:val="28"/>
          <w:lang w:eastAsia="ru-RU"/>
        </w:rPr>
        <w:t>СанПиН</w:t>
      </w:r>
      <w:proofErr w:type="spellEnd"/>
      <w:r w:rsidRPr="00891F90">
        <w:rPr>
          <w:rFonts w:ascii="Times New Roman" w:eastAsia="Times New Roman" w:hAnsi="Times New Roman" w:cs="Times New Roman"/>
          <w:color w:val="242424"/>
          <w:sz w:val="28"/>
          <w:szCs w:val="28"/>
          <w:lang w:eastAsia="ru-RU"/>
        </w:rPr>
        <w:t xml:space="preserve"> 2.1.4.544.96 или </w:t>
      </w:r>
      <w:proofErr w:type="spellStart"/>
      <w:r w:rsidRPr="00891F90">
        <w:rPr>
          <w:rFonts w:ascii="Times New Roman" w:eastAsia="Times New Roman" w:hAnsi="Times New Roman" w:cs="Times New Roman"/>
          <w:color w:val="242424"/>
          <w:sz w:val="28"/>
          <w:szCs w:val="28"/>
          <w:lang w:eastAsia="ru-RU"/>
        </w:rPr>
        <w:t>СанПиН</w:t>
      </w:r>
      <w:proofErr w:type="spellEnd"/>
      <w:r w:rsidRPr="00891F90">
        <w:rPr>
          <w:rFonts w:ascii="Times New Roman" w:eastAsia="Times New Roman" w:hAnsi="Times New Roman" w:cs="Times New Roman"/>
          <w:color w:val="242424"/>
          <w:sz w:val="28"/>
          <w:szCs w:val="28"/>
          <w:lang w:eastAsia="ru-RU"/>
        </w:rPr>
        <w:t xml:space="preserve"> 2.1.4.559.96), обеспеченность горячим водоснабжением и паром, наличие канализации и подсоединение ее к технологическому оборудованию, наличие очистных сооружений. Обеспеченность холодом и соблюдение температурного режима в охлаждаемых камерах, обеспеченность отоплением и соблюдение температурного режима в отапливаемых помещениях, наличие вентиляции и эффективность ее работы, достаточность освещения, как искусственного, так и естественного, </w:t>
      </w:r>
      <w:proofErr w:type="spellStart"/>
      <w:r w:rsidRPr="00891F90">
        <w:rPr>
          <w:rFonts w:ascii="Times New Roman" w:eastAsia="Times New Roman" w:hAnsi="Times New Roman" w:cs="Times New Roman"/>
          <w:color w:val="242424"/>
          <w:sz w:val="28"/>
          <w:szCs w:val="28"/>
          <w:lang w:eastAsia="ru-RU"/>
        </w:rPr>
        <w:t>шумоизоляция</w:t>
      </w:r>
      <w:proofErr w:type="spellEnd"/>
      <w:r w:rsidRPr="00891F90">
        <w:rPr>
          <w:rFonts w:ascii="Times New Roman" w:eastAsia="Times New Roman" w:hAnsi="Times New Roman" w:cs="Times New Roman"/>
          <w:color w:val="242424"/>
          <w:sz w:val="28"/>
          <w:szCs w:val="28"/>
          <w:lang w:eastAsia="ru-RU"/>
        </w:rPr>
        <w:t xml:space="preserve"> в производственных помещениях;</w:t>
      </w:r>
    </w:p>
    <w:p w:rsidR="00891F90" w:rsidRPr="00891F90" w:rsidRDefault="00891F90" w:rsidP="00521D66">
      <w:pPr>
        <w:numPr>
          <w:ilvl w:val="0"/>
          <w:numId w:val="3"/>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891F90">
        <w:rPr>
          <w:rFonts w:ascii="Times New Roman" w:eastAsia="Times New Roman" w:hAnsi="Times New Roman" w:cs="Times New Roman"/>
          <w:color w:val="242424"/>
          <w:sz w:val="28"/>
          <w:szCs w:val="28"/>
          <w:lang w:eastAsia="ru-RU"/>
        </w:rPr>
        <w:t>3) обеспеченность транспортом, оборудованием, инвентарем, тарой и соблюдение санитарных условий мойки, дезинфекции и хранения;</w:t>
      </w:r>
    </w:p>
    <w:p w:rsidR="00891F90" w:rsidRPr="00891F90" w:rsidRDefault="00891F90" w:rsidP="00521D66">
      <w:pPr>
        <w:numPr>
          <w:ilvl w:val="0"/>
          <w:numId w:val="3"/>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891F90">
        <w:rPr>
          <w:rFonts w:ascii="Times New Roman" w:eastAsia="Times New Roman" w:hAnsi="Times New Roman" w:cs="Times New Roman"/>
          <w:color w:val="242424"/>
          <w:sz w:val="28"/>
          <w:szCs w:val="28"/>
          <w:lang w:eastAsia="ru-RU"/>
        </w:rPr>
        <w:lastRenderedPageBreak/>
        <w:t>4) достаточность производственных и бытовых помещений в соответствии с мощностью выпускаемой продукции и соблюдением их санитарного содержания;</w:t>
      </w:r>
    </w:p>
    <w:p w:rsidR="00891F90" w:rsidRPr="00891F90" w:rsidRDefault="00891F90" w:rsidP="00521D66">
      <w:pPr>
        <w:numPr>
          <w:ilvl w:val="0"/>
          <w:numId w:val="3"/>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891F90">
        <w:rPr>
          <w:rFonts w:ascii="Times New Roman" w:eastAsia="Times New Roman" w:hAnsi="Times New Roman" w:cs="Times New Roman"/>
          <w:color w:val="242424"/>
          <w:sz w:val="28"/>
          <w:szCs w:val="28"/>
          <w:lang w:eastAsia="ru-RU"/>
        </w:rPr>
        <w:t>5) дератизация, дезинфекция и эффективность борьбы с грызунами, мухами и другими насекомыми;</w:t>
      </w:r>
    </w:p>
    <w:p w:rsidR="00891F90" w:rsidRPr="00891F90" w:rsidRDefault="00891F90" w:rsidP="00521D66">
      <w:pPr>
        <w:numPr>
          <w:ilvl w:val="0"/>
          <w:numId w:val="3"/>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891F90">
        <w:rPr>
          <w:rFonts w:ascii="Times New Roman" w:eastAsia="Times New Roman" w:hAnsi="Times New Roman" w:cs="Times New Roman"/>
          <w:color w:val="242424"/>
          <w:sz w:val="28"/>
          <w:szCs w:val="28"/>
          <w:lang w:eastAsia="ru-RU"/>
        </w:rPr>
        <w:t>6) соблюдение личной и производственной гигиены и т. д.</w:t>
      </w:r>
    </w:p>
    <w:p w:rsidR="00891F90" w:rsidRPr="00891F90" w:rsidRDefault="00891F90" w:rsidP="00521D6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891F90">
        <w:rPr>
          <w:rFonts w:ascii="Times New Roman" w:eastAsia="Times New Roman" w:hAnsi="Times New Roman" w:cs="Times New Roman"/>
          <w:color w:val="000000"/>
          <w:sz w:val="28"/>
          <w:szCs w:val="28"/>
          <w:lang w:eastAsia="ru-RU"/>
        </w:rPr>
        <w:t>Помимо санитарных правил, установленных для продукции, определенные требования предъявляются и к персоналу организации общественного питания.</w:t>
      </w:r>
    </w:p>
    <w:p w:rsidR="00891F90" w:rsidRPr="00891F90" w:rsidRDefault="00891F90" w:rsidP="00521D6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891F90">
        <w:rPr>
          <w:rFonts w:ascii="Times New Roman" w:eastAsia="Times New Roman" w:hAnsi="Times New Roman" w:cs="Times New Roman"/>
          <w:color w:val="000000"/>
          <w:sz w:val="28"/>
          <w:szCs w:val="28"/>
          <w:lang w:eastAsia="ru-RU"/>
        </w:rPr>
        <w:t>В соответствии со статьей 213 ТК РФ работники организаций общественного питания должны проходить обязательные медицинские осмотры в целях охраны здоровья населения, предупреждения возникновения и распространения заболеваний.</w:t>
      </w:r>
    </w:p>
    <w:p w:rsidR="00891F90" w:rsidRPr="00891F90" w:rsidRDefault="00891F90" w:rsidP="00521D6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891F90">
        <w:rPr>
          <w:rFonts w:ascii="Times New Roman" w:eastAsia="Times New Roman" w:hAnsi="Times New Roman" w:cs="Times New Roman"/>
          <w:color w:val="000000"/>
          <w:sz w:val="28"/>
          <w:szCs w:val="28"/>
          <w:lang w:eastAsia="ru-RU"/>
        </w:rPr>
        <w:t>Перечень профессий,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обязанных проходить при поступлении на работу, а также периодическую профессиональную гигиеническую подготовку и аттестацию, указан в письме Минздрава России от 7 августа 2000 года № 1100/2196-0-117.</w:t>
      </w:r>
    </w:p>
    <w:p w:rsidR="00891F90" w:rsidRPr="00891F90" w:rsidRDefault="00891F90" w:rsidP="00521D6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891F90">
        <w:rPr>
          <w:rFonts w:ascii="Times New Roman" w:eastAsia="Times New Roman" w:hAnsi="Times New Roman" w:cs="Times New Roman"/>
          <w:color w:val="000000"/>
          <w:sz w:val="28"/>
          <w:szCs w:val="28"/>
          <w:lang w:eastAsia="ru-RU"/>
        </w:rPr>
        <w:t>В соответствии с Федеральным законом от 8 августа 2001 года № 128-ФЗ „О лицензировании отдельных видов деятельности услуги общественного питания не лицензируются. Исключение составляют услуги по продаже алкогольной продукции, которые подлежат лицензированию в соответствии с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Порядок сертификации продукции и услуг общественного питания установлен Федеральным законом от 27 декабря 2002 года № 184-ФЗ „О техническом регулировании.</w:t>
      </w:r>
    </w:p>
    <w:p w:rsidR="00891F90" w:rsidRPr="00891F90" w:rsidRDefault="00891F90" w:rsidP="00521D6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891F90">
        <w:rPr>
          <w:rFonts w:ascii="Times New Roman" w:eastAsia="Times New Roman" w:hAnsi="Times New Roman" w:cs="Times New Roman"/>
          <w:color w:val="000000"/>
          <w:sz w:val="28"/>
          <w:szCs w:val="28"/>
          <w:lang w:eastAsia="ru-RU"/>
        </w:rPr>
        <w:t>Под сертификацией услуг общественного питания следует понимать процедуру подтверждения соответствия оказываемых предприятием общепита услуг определенным стандартам. Данное соответствие подтверждается путем выдачи документа в письменной форме - сертификата соответствия, свидетельствующего о том, что предоставляемые предприятием общественного питания услуги соответствуют установленным требованиям. Обычно сертификат соответствия выдается на 1 год. При этом определяется, к какому классу относится ресторан.</w:t>
      </w:r>
    </w:p>
    <w:p w:rsidR="00891F90" w:rsidRPr="00891F90" w:rsidRDefault="00891F90" w:rsidP="00521D6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891F90">
        <w:rPr>
          <w:rFonts w:ascii="Times New Roman" w:eastAsia="Times New Roman" w:hAnsi="Times New Roman" w:cs="Times New Roman"/>
          <w:color w:val="000000"/>
          <w:sz w:val="28"/>
          <w:szCs w:val="28"/>
          <w:lang w:eastAsia="ru-RU"/>
        </w:rPr>
        <w:t>Сертификация продукции общественного питания осуществляется в целях:</w:t>
      </w:r>
    </w:p>
    <w:p w:rsidR="00891F90" w:rsidRPr="00891F90" w:rsidRDefault="00891F90" w:rsidP="00521D66">
      <w:pPr>
        <w:numPr>
          <w:ilvl w:val="0"/>
          <w:numId w:val="4"/>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891F90">
        <w:rPr>
          <w:rFonts w:ascii="Times New Roman" w:eastAsia="Times New Roman" w:hAnsi="Times New Roman" w:cs="Times New Roman"/>
          <w:color w:val="242424"/>
          <w:sz w:val="28"/>
          <w:szCs w:val="28"/>
          <w:lang w:eastAsia="ru-RU"/>
        </w:rPr>
        <w:t>* создания необходимых условий для деятельности хозяйствующих субъектов в Российской Федерации, а также для их участия в международном экономическом сотрудничестве;</w:t>
      </w:r>
    </w:p>
    <w:p w:rsidR="00891F90" w:rsidRPr="00891F90" w:rsidRDefault="00891F90" w:rsidP="00521D66">
      <w:pPr>
        <w:numPr>
          <w:ilvl w:val="0"/>
          <w:numId w:val="4"/>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891F90">
        <w:rPr>
          <w:rFonts w:ascii="Times New Roman" w:eastAsia="Times New Roman" w:hAnsi="Times New Roman" w:cs="Times New Roman"/>
          <w:color w:val="242424"/>
          <w:sz w:val="28"/>
          <w:szCs w:val="28"/>
          <w:lang w:eastAsia="ru-RU"/>
        </w:rPr>
        <w:t>* содействия потребителям в компетентном выборе продукции;</w:t>
      </w:r>
    </w:p>
    <w:p w:rsidR="00891F90" w:rsidRPr="00891F90" w:rsidRDefault="00891F90" w:rsidP="00521D66">
      <w:pPr>
        <w:numPr>
          <w:ilvl w:val="0"/>
          <w:numId w:val="4"/>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891F90">
        <w:rPr>
          <w:rFonts w:ascii="Times New Roman" w:eastAsia="Times New Roman" w:hAnsi="Times New Roman" w:cs="Times New Roman"/>
          <w:color w:val="242424"/>
          <w:sz w:val="28"/>
          <w:szCs w:val="28"/>
          <w:lang w:eastAsia="ru-RU"/>
        </w:rPr>
        <w:t>* защиты потребителей от некачественной продукции;</w:t>
      </w:r>
    </w:p>
    <w:p w:rsidR="00891F90" w:rsidRPr="00891F90" w:rsidRDefault="00891F90" w:rsidP="00521D66">
      <w:pPr>
        <w:numPr>
          <w:ilvl w:val="0"/>
          <w:numId w:val="4"/>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891F90">
        <w:rPr>
          <w:rFonts w:ascii="Times New Roman" w:eastAsia="Times New Roman" w:hAnsi="Times New Roman" w:cs="Times New Roman"/>
          <w:color w:val="242424"/>
          <w:sz w:val="28"/>
          <w:szCs w:val="28"/>
          <w:lang w:eastAsia="ru-RU"/>
        </w:rPr>
        <w:t>* контроля безопасности продукции для окружающей среды, жизни и здоровья людей.</w:t>
      </w:r>
    </w:p>
    <w:p w:rsidR="00891F90" w:rsidRPr="00891F90" w:rsidRDefault="00891F90" w:rsidP="00521D6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891F90">
        <w:rPr>
          <w:rFonts w:ascii="Times New Roman" w:eastAsia="Times New Roman" w:hAnsi="Times New Roman" w:cs="Times New Roman"/>
          <w:color w:val="000000"/>
          <w:sz w:val="28"/>
          <w:szCs w:val="28"/>
          <w:lang w:eastAsia="ru-RU"/>
        </w:rPr>
        <w:lastRenderedPageBreak/>
        <w:t>Технологическая линия - совокупность технологически связанных рабочих мест, занятых изготовлением одного или нескольких однородных в конструктивном и технологическом отношениях предметов труда.</w:t>
      </w:r>
    </w:p>
    <w:p w:rsidR="00891F90" w:rsidRPr="00891F90" w:rsidRDefault="00891F90" w:rsidP="00521D6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891F90">
        <w:rPr>
          <w:rFonts w:ascii="Times New Roman" w:eastAsia="Times New Roman" w:hAnsi="Times New Roman" w:cs="Times New Roman"/>
          <w:color w:val="000000"/>
          <w:sz w:val="28"/>
          <w:szCs w:val="28"/>
          <w:lang w:eastAsia="ru-RU"/>
        </w:rPr>
        <w:t>Технологическая линия представляет собой совокупность рабочих мест, расположенных по ходу технологического процесса, предназначенных для выполнения закрепленных за ними технологических операций и связанных между собой специальными видами межоперационных транспортных средств.</w:t>
      </w:r>
    </w:p>
    <w:p w:rsidR="00891F90" w:rsidRPr="00521D66" w:rsidRDefault="00891F90" w:rsidP="00521D66">
      <w:pPr>
        <w:pStyle w:val="a3"/>
        <w:shd w:val="clear" w:color="auto" w:fill="FFFFFF"/>
        <w:spacing w:before="0" w:beforeAutospacing="0" w:after="0" w:afterAutospacing="0"/>
        <w:ind w:firstLine="225"/>
        <w:jc w:val="both"/>
        <w:rPr>
          <w:color w:val="000000"/>
          <w:sz w:val="28"/>
          <w:szCs w:val="28"/>
        </w:rPr>
      </w:pPr>
      <w:r w:rsidRPr="00521D66">
        <w:rPr>
          <w:color w:val="000000"/>
          <w:sz w:val="28"/>
          <w:szCs w:val="28"/>
        </w:rPr>
        <w:t>Рабочим местом называется часть производственной площади, где работник выполняет отдельные операции, используя при этом соответствующее оборудование, посуду, инвентарь, инструменты. Рабочие места на предприятиях общественного питания имеют свои особенности в зависимости от типа предприятия, его мощности, характера выполняемых операций, ассортимента выпускаемой продукции.</w:t>
      </w:r>
    </w:p>
    <w:p w:rsidR="00891F90" w:rsidRPr="00521D66" w:rsidRDefault="00891F90" w:rsidP="00521D66">
      <w:pPr>
        <w:pStyle w:val="a3"/>
        <w:shd w:val="clear" w:color="auto" w:fill="FFFFFF"/>
        <w:spacing w:before="0" w:beforeAutospacing="0" w:after="0" w:afterAutospacing="0"/>
        <w:ind w:firstLine="225"/>
        <w:jc w:val="both"/>
        <w:rPr>
          <w:color w:val="000000"/>
          <w:sz w:val="28"/>
          <w:szCs w:val="28"/>
        </w:rPr>
      </w:pPr>
      <w:r w:rsidRPr="00521D66">
        <w:rPr>
          <w:color w:val="000000"/>
          <w:sz w:val="28"/>
          <w:szCs w:val="28"/>
        </w:rPr>
        <w:t>Площадь рабочего места должна быть достаточной, чтобы обеспечить рациональное размещение оборудования, создание безопасных условий труда, а также удобное расположение инвентаря, инструментов. Рабочие места в цехе располагаются по ходу технологического процесса. Рабочие места могут быть специализированными и универсальными. Специализированные рабочие места организуют на крупных предприятиях, когда работник в течение рабочего дня выполняет одну или несколько однородных операций.</w:t>
      </w:r>
    </w:p>
    <w:p w:rsidR="00891F90" w:rsidRPr="00521D66" w:rsidRDefault="00891F90" w:rsidP="00521D66">
      <w:pPr>
        <w:pStyle w:val="a3"/>
        <w:shd w:val="clear" w:color="auto" w:fill="FFFFFF"/>
        <w:spacing w:before="0" w:beforeAutospacing="0" w:after="0" w:afterAutospacing="0"/>
        <w:ind w:firstLine="225"/>
        <w:jc w:val="both"/>
        <w:rPr>
          <w:color w:val="000000"/>
          <w:sz w:val="28"/>
          <w:szCs w:val="28"/>
        </w:rPr>
      </w:pPr>
      <w:r w:rsidRPr="00521D66">
        <w:rPr>
          <w:color w:val="000000"/>
          <w:sz w:val="28"/>
          <w:szCs w:val="28"/>
        </w:rPr>
        <w:t>На средних и малых предприятиях преобладают универсальные рабочие места, где осуществляются несколько неоднородных операций. Организация рабочих мест учитывает антропометрические данные строения тела человека, т. е. на основании роста человека определяются глубина, высота рабочего места и фронт работы для одного работника. Каждое рабочее место должно быть обеспечено достаточным количеством инструментов, инвентаря и посуды. Посуду и инвентарь подбирают в соответствии с нормами оснащения в зависимости от типа и мощности предприятия. К производственному инвентарю предъявляются требования: прочность, надежность в работе, эстетичность и др.</w:t>
      </w:r>
    </w:p>
    <w:p w:rsidR="00891F90" w:rsidRPr="00521D66" w:rsidRDefault="00891F90" w:rsidP="00521D66">
      <w:pPr>
        <w:pStyle w:val="a3"/>
        <w:shd w:val="clear" w:color="auto" w:fill="FFFFFF"/>
        <w:spacing w:before="0" w:beforeAutospacing="0" w:after="0" w:afterAutospacing="0"/>
        <w:ind w:firstLine="225"/>
        <w:jc w:val="both"/>
        <w:rPr>
          <w:color w:val="000000"/>
          <w:sz w:val="28"/>
          <w:szCs w:val="28"/>
        </w:rPr>
      </w:pPr>
      <w:r w:rsidRPr="00521D66">
        <w:rPr>
          <w:color w:val="000000"/>
          <w:sz w:val="28"/>
          <w:szCs w:val="28"/>
        </w:rPr>
        <w:t xml:space="preserve">Санитарно-гигиенические требования к инвентарю, посуде, инструментам определены СП и </w:t>
      </w:r>
      <w:proofErr w:type="spellStart"/>
      <w:r w:rsidRPr="00521D66">
        <w:rPr>
          <w:color w:val="000000"/>
          <w:sz w:val="28"/>
          <w:szCs w:val="28"/>
        </w:rPr>
        <w:t>СанПиН</w:t>
      </w:r>
      <w:proofErr w:type="spellEnd"/>
      <w:r w:rsidRPr="00521D66">
        <w:rPr>
          <w:color w:val="000000"/>
          <w:sz w:val="28"/>
          <w:szCs w:val="28"/>
        </w:rPr>
        <w:t>, согласно которым посуда, инвентарь и инструменты должны изготовляться из безвредных и безопасных для здоровья людей и окружающей среды материалов.</w:t>
      </w:r>
    </w:p>
    <w:p w:rsidR="00891F90" w:rsidRPr="00521D66" w:rsidRDefault="00891F90" w:rsidP="00521D66">
      <w:pPr>
        <w:pStyle w:val="a3"/>
        <w:shd w:val="clear" w:color="auto" w:fill="FFFFFF"/>
        <w:ind w:firstLine="225"/>
        <w:jc w:val="center"/>
        <w:rPr>
          <w:color w:val="000000"/>
          <w:sz w:val="28"/>
          <w:szCs w:val="28"/>
        </w:rPr>
      </w:pPr>
      <w:r w:rsidRPr="00521D66">
        <w:rPr>
          <w:color w:val="000000"/>
          <w:sz w:val="28"/>
          <w:szCs w:val="28"/>
          <w:highlight w:val="yellow"/>
        </w:rPr>
        <w:t>Классификация буфетов и принцип работы буфетов.</w:t>
      </w:r>
    </w:p>
    <w:p w:rsidR="00521D66" w:rsidRPr="00521D66" w:rsidRDefault="00521D66" w:rsidP="00521D66">
      <w:pPr>
        <w:spacing w:after="0" w:line="240" w:lineRule="auto"/>
        <w:ind w:left="90" w:right="525"/>
        <w:rPr>
          <w:rFonts w:ascii="Times New Roman" w:eastAsia="Times New Roman" w:hAnsi="Times New Roman" w:cs="Times New Roman"/>
          <w:color w:val="000000" w:themeColor="text1"/>
          <w:sz w:val="28"/>
          <w:szCs w:val="28"/>
          <w:lang w:eastAsia="ru-RU"/>
        </w:rPr>
      </w:pPr>
      <w:r w:rsidRPr="00521D66">
        <w:rPr>
          <w:rFonts w:ascii="Times New Roman" w:eastAsia="Times New Roman" w:hAnsi="Times New Roman" w:cs="Times New Roman"/>
          <w:i/>
          <w:iCs/>
          <w:color w:val="000000" w:themeColor="text1"/>
          <w:sz w:val="28"/>
          <w:szCs w:val="28"/>
          <w:lang w:eastAsia="ru-RU"/>
        </w:rPr>
        <w:t>Буфет </w:t>
      </w:r>
      <w:r w:rsidRPr="00521D66">
        <w:rPr>
          <w:rFonts w:ascii="Times New Roman" w:eastAsia="Times New Roman" w:hAnsi="Times New Roman" w:cs="Times New Roman"/>
          <w:color w:val="000000" w:themeColor="text1"/>
          <w:sz w:val="28"/>
          <w:szCs w:val="28"/>
          <w:lang w:eastAsia="ru-RU"/>
        </w:rPr>
        <w:t>— один из типов предприятий общественного питания, предназначенный для быстрого обслуживания посетителей. Ассор</w:t>
      </w:r>
      <w:r w:rsidRPr="00521D66">
        <w:rPr>
          <w:rFonts w:ascii="Times New Roman" w:eastAsia="Times New Roman" w:hAnsi="Times New Roman" w:cs="Times New Roman"/>
          <w:color w:val="000000" w:themeColor="text1"/>
          <w:sz w:val="28"/>
          <w:szCs w:val="28"/>
          <w:lang w:eastAsia="ru-RU"/>
        </w:rPr>
        <w:softHyphen/>
        <w:t>тимент буфета состоит из ограниченного перечня горячих и про</w:t>
      </w:r>
      <w:r w:rsidRPr="00521D66">
        <w:rPr>
          <w:rFonts w:ascii="Times New Roman" w:eastAsia="Times New Roman" w:hAnsi="Times New Roman" w:cs="Times New Roman"/>
          <w:color w:val="000000" w:themeColor="text1"/>
          <w:sz w:val="28"/>
          <w:szCs w:val="28"/>
          <w:lang w:eastAsia="ru-RU"/>
        </w:rPr>
        <w:softHyphen/>
        <w:t>хладительных напитков, холодных блюд и закусок, булочных и кондитерских изделий, а также горячих и сладких блюд неслож</w:t>
      </w:r>
      <w:r w:rsidRPr="00521D66">
        <w:rPr>
          <w:rFonts w:ascii="Times New Roman" w:eastAsia="Times New Roman" w:hAnsi="Times New Roman" w:cs="Times New Roman"/>
          <w:color w:val="000000" w:themeColor="text1"/>
          <w:sz w:val="28"/>
          <w:szCs w:val="28"/>
          <w:lang w:eastAsia="ru-RU"/>
        </w:rPr>
        <w:softHyphen/>
        <w:t xml:space="preserve">ного </w:t>
      </w:r>
      <w:r w:rsidRPr="00521D66">
        <w:rPr>
          <w:rFonts w:ascii="Times New Roman" w:eastAsia="Times New Roman" w:hAnsi="Times New Roman" w:cs="Times New Roman"/>
          <w:color w:val="000000" w:themeColor="text1"/>
          <w:sz w:val="28"/>
          <w:szCs w:val="28"/>
          <w:lang w:eastAsia="ru-RU"/>
        </w:rPr>
        <w:lastRenderedPageBreak/>
        <w:t>приготовления (из вторых горячих блюд — сосиски, сар</w:t>
      </w:r>
      <w:r w:rsidRPr="00521D66">
        <w:rPr>
          <w:rFonts w:ascii="Times New Roman" w:eastAsia="Times New Roman" w:hAnsi="Times New Roman" w:cs="Times New Roman"/>
          <w:color w:val="000000" w:themeColor="text1"/>
          <w:sz w:val="28"/>
          <w:szCs w:val="28"/>
          <w:lang w:eastAsia="ru-RU"/>
        </w:rPr>
        <w:softHyphen/>
        <w:t>дельки, яичница). Допускается реализация полуфабрикатов.</w:t>
      </w:r>
    </w:p>
    <w:p w:rsidR="00521D66" w:rsidRPr="00521D66" w:rsidRDefault="00521D66" w:rsidP="00521D66">
      <w:pPr>
        <w:spacing w:after="0" w:line="240" w:lineRule="auto"/>
        <w:ind w:left="90" w:right="525"/>
        <w:rPr>
          <w:rFonts w:ascii="Times New Roman" w:eastAsia="Times New Roman" w:hAnsi="Times New Roman" w:cs="Times New Roman"/>
          <w:color w:val="000000" w:themeColor="text1"/>
          <w:sz w:val="28"/>
          <w:szCs w:val="28"/>
          <w:lang w:eastAsia="ru-RU"/>
        </w:rPr>
      </w:pPr>
      <w:proofErr w:type="gramStart"/>
      <w:r w:rsidRPr="00521D66">
        <w:rPr>
          <w:rFonts w:ascii="Times New Roman" w:eastAsia="Times New Roman" w:hAnsi="Times New Roman" w:cs="Times New Roman"/>
          <w:color w:val="000000" w:themeColor="text1"/>
          <w:sz w:val="28"/>
          <w:szCs w:val="28"/>
          <w:lang w:eastAsia="ru-RU"/>
        </w:rPr>
        <w:t>Буфеты располагаются на промышленных предприятиях, при гостиницах, театрах, цирках, стадионах, на вокзалах, речных и морских судах, в железнодорожных вагонах (купе-буфеты), а так</w:t>
      </w:r>
      <w:r w:rsidRPr="00521D66">
        <w:rPr>
          <w:rFonts w:ascii="Times New Roman" w:eastAsia="Times New Roman" w:hAnsi="Times New Roman" w:cs="Times New Roman"/>
          <w:color w:val="000000" w:themeColor="text1"/>
          <w:sz w:val="28"/>
          <w:szCs w:val="28"/>
          <w:lang w:eastAsia="ru-RU"/>
        </w:rPr>
        <w:softHyphen/>
        <w:t>же в залах столовых, кафе, ресторанов.</w:t>
      </w:r>
      <w:proofErr w:type="gramEnd"/>
    </w:p>
    <w:p w:rsidR="00521D66" w:rsidRPr="00521D66" w:rsidRDefault="00521D66" w:rsidP="00521D66">
      <w:pPr>
        <w:spacing w:after="0" w:line="240" w:lineRule="auto"/>
        <w:ind w:left="90" w:right="525"/>
        <w:rPr>
          <w:rFonts w:ascii="Times New Roman" w:eastAsia="Times New Roman" w:hAnsi="Times New Roman" w:cs="Times New Roman"/>
          <w:color w:val="000000" w:themeColor="text1"/>
          <w:sz w:val="28"/>
          <w:szCs w:val="28"/>
          <w:lang w:eastAsia="ru-RU"/>
        </w:rPr>
      </w:pPr>
      <w:r w:rsidRPr="00521D66">
        <w:rPr>
          <w:rFonts w:ascii="Times New Roman" w:eastAsia="Times New Roman" w:hAnsi="Times New Roman" w:cs="Times New Roman"/>
          <w:color w:val="000000" w:themeColor="text1"/>
          <w:sz w:val="28"/>
          <w:szCs w:val="28"/>
          <w:lang w:eastAsia="ru-RU"/>
        </w:rPr>
        <w:t>Основная форма работы буфетов — самообслуживание, в ред</w:t>
      </w:r>
      <w:r w:rsidRPr="00521D66">
        <w:rPr>
          <w:rFonts w:ascii="Times New Roman" w:eastAsia="Times New Roman" w:hAnsi="Times New Roman" w:cs="Times New Roman"/>
          <w:color w:val="000000" w:themeColor="text1"/>
          <w:sz w:val="28"/>
          <w:szCs w:val="28"/>
          <w:lang w:eastAsia="ru-RU"/>
        </w:rPr>
        <w:softHyphen/>
        <w:t>ких случаях — обслуживание официантами.</w:t>
      </w:r>
    </w:p>
    <w:p w:rsidR="00521D66" w:rsidRPr="00521D66" w:rsidRDefault="00521D66" w:rsidP="00521D66">
      <w:pPr>
        <w:spacing w:after="0" w:line="240" w:lineRule="auto"/>
        <w:ind w:left="90" w:right="525"/>
        <w:rPr>
          <w:rFonts w:ascii="Times New Roman" w:eastAsia="Times New Roman" w:hAnsi="Times New Roman" w:cs="Times New Roman"/>
          <w:color w:val="000000" w:themeColor="text1"/>
          <w:sz w:val="28"/>
          <w:szCs w:val="28"/>
          <w:lang w:eastAsia="ru-RU"/>
        </w:rPr>
      </w:pPr>
      <w:r w:rsidRPr="00521D66">
        <w:rPr>
          <w:rFonts w:ascii="Times New Roman" w:eastAsia="Times New Roman" w:hAnsi="Times New Roman" w:cs="Times New Roman"/>
          <w:color w:val="000000" w:themeColor="text1"/>
          <w:sz w:val="28"/>
          <w:szCs w:val="28"/>
          <w:lang w:eastAsia="ru-RU"/>
        </w:rPr>
        <w:t>Буфеты могут быть самостоятельными предприятиями, полу</w:t>
      </w:r>
      <w:r w:rsidRPr="00521D66">
        <w:rPr>
          <w:rFonts w:ascii="Times New Roman" w:eastAsia="Times New Roman" w:hAnsi="Times New Roman" w:cs="Times New Roman"/>
          <w:color w:val="000000" w:themeColor="text1"/>
          <w:sz w:val="28"/>
          <w:szCs w:val="28"/>
          <w:lang w:eastAsia="ru-RU"/>
        </w:rPr>
        <w:softHyphen/>
        <w:t>чающими товары из кладовой и с производства, и буфетами-фи</w:t>
      </w:r>
      <w:r w:rsidRPr="00521D66">
        <w:rPr>
          <w:rFonts w:ascii="Times New Roman" w:eastAsia="Times New Roman" w:hAnsi="Times New Roman" w:cs="Times New Roman"/>
          <w:color w:val="000000" w:themeColor="text1"/>
          <w:sz w:val="28"/>
          <w:szCs w:val="28"/>
          <w:lang w:eastAsia="ru-RU"/>
        </w:rPr>
        <w:softHyphen/>
        <w:t>лиалами, подчиненными головному буфету.</w:t>
      </w:r>
    </w:p>
    <w:p w:rsidR="00521D66" w:rsidRPr="00521D66" w:rsidRDefault="00521D66" w:rsidP="00521D66">
      <w:pPr>
        <w:spacing w:after="0" w:line="240" w:lineRule="auto"/>
        <w:ind w:left="90" w:right="525"/>
        <w:rPr>
          <w:rFonts w:ascii="Times New Roman" w:eastAsia="Times New Roman" w:hAnsi="Times New Roman" w:cs="Times New Roman"/>
          <w:color w:val="000000" w:themeColor="text1"/>
          <w:sz w:val="28"/>
          <w:szCs w:val="28"/>
          <w:lang w:eastAsia="ru-RU"/>
        </w:rPr>
      </w:pPr>
      <w:r w:rsidRPr="00521D66">
        <w:rPr>
          <w:rFonts w:ascii="Times New Roman" w:eastAsia="Times New Roman" w:hAnsi="Times New Roman" w:cs="Times New Roman"/>
          <w:i/>
          <w:iCs/>
          <w:color w:val="000000" w:themeColor="text1"/>
          <w:sz w:val="28"/>
          <w:szCs w:val="28"/>
          <w:lang w:eastAsia="ru-RU"/>
        </w:rPr>
        <w:t>Стационарные буфеты, </w:t>
      </w:r>
      <w:r w:rsidRPr="00521D66">
        <w:rPr>
          <w:rFonts w:ascii="Times New Roman" w:eastAsia="Times New Roman" w:hAnsi="Times New Roman" w:cs="Times New Roman"/>
          <w:color w:val="000000" w:themeColor="text1"/>
          <w:sz w:val="28"/>
          <w:szCs w:val="28"/>
          <w:lang w:eastAsia="ru-RU"/>
        </w:rPr>
        <w:t>расположенные на промышленных пред</w:t>
      </w:r>
      <w:r w:rsidRPr="00521D66">
        <w:rPr>
          <w:rFonts w:ascii="Times New Roman" w:eastAsia="Times New Roman" w:hAnsi="Times New Roman" w:cs="Times New Roman"/>
          <w:color w:val="000000" w:themeColor="text1"/>
          <w:sz w:val="28"/>
          <w:szCs w:val="28"/>
          <w:lang w:eastAsia="ru-RU"/>
        </w:rPr>
        <w:softHyphen/>
        <w:t>приятиях, в учреждениях, учебных заведениях, гостиницах, шко</w:t>
      </w:r>
      <w:r w:rsidRPr="00521D66">
        <w:rPr>
          <w:rFonts w:ascii="Times New Roman" w:eastAsia="Times New Roman" w:hAnsi="Times New Roman" w:cs="Times New Roman"/>
          <w:color w:val="000000" w:themeColor="text1"/>
          <w:sz w:val="28"/>
          <w:szCs w:val="28"/>
          <w:lang w:eastAsia="ru-RU"/>
        </w:rPr>
        <w:softHyphen/>
        <w:t>лах, отпускающие готовую продукцию потребителю, оборудова</w:t>
      </w:r>
      <w:r w:rsidRPr="00521D66">
        <w:rPr>
          <w:rFonts w:ascii="Times New Roman" w:eastAsia="Times New Roman" w:hAnsi="Times New Roman" w:cs="Times New Roman"/>
          <w:color w:val="000000" w:themeColor="text1"/>
          <w:sz w:val="28"/>
          <w:szCs w:val="28"/>
          <w:lang w:eastAsia="ru-RU"/>
        </w:rPr>
        <w:softHyphen/>
        <w:t>ны столиками. Они, как правило, имеют небольшой зал, моечное отделение, специальное помещение для готовки закусок. В ресто</w:t>
      </w:r>
      <w:r w:rsidRPr="00521D66">
        <w:rPr>
          <w:rFonts w:ascii="Times New Roman" w:eastAsia="Times New Roman" w:hAnsi="Times New Roman" w:cs="Times New Roman"/>
          <w:color w:val="000000" w:themeColor="text1"/>
          <w:sz w:val="28"/>
          <w:szCs w:val="28"/>
          <w:lang w:eastAsia="ru-RU"/>
        </w:rPr>
        <w:softHyphen/>
        <w:t>ранах и кафе организуют стационарные буфеты для отпуска офи</w:t>
      </w:r>
      <w:r w:rsidRPr="00521D66">
        <w:rPr>
          <w:rFonts w:ascii="Times New Roman" w:eastAsia="Times New Roman" w:hAnsi="Times New Roman" w:cs="Times New Roman"/>
          <w:color w:val="000000" w:themeColor="text1"/>
          <w:sz w:val="28"/>
          <w:szCs w:val="28"/>
          <w:lang w:eastAsia="ru-RU"/>
        </w:rPr>
        <w:softHyphen/>
        <w:t>циантам различных напитков, фруктов, табачных изделий. Такой буфет состоит из двух отделений: одно — для отпуска указанной продукции, другое — для хранения определенного ее запаса.</w:t>
      </w:r>
    </w:p>
    <w:p w:rsidR="00521D66" w:rsidRPr="00521D66" w:rsidRDefault="00521D66" w:rsidP="00521D66">
      <w:pPr>
        <w:spacing w:after="0" w:line="240" w:lineRule="auto"/>
        <w:ind w:left="90" w:right="525"/>
        <w:rPr>
          <w:rFonts w:ascii="Times New Roman" w:eastAsia="Times New Roman" w:hAnsi="Times New Roman" w:cs="Times New Roman"/>
          <w:color w:val="000000" w:themeColor="text1"/>
          <w:sz w:val="28"/>
          <w:szCs w:val="28"/>
          <w:lang w:eastAsia="ru-RU"/>
        </w:rPr>
      </w:pPr>
      <w:r w:rsidRPr="00521D66">
        <w:rPr>
          <w:rFonts w:ascii="Times New Roman" w:eastAsia="Times New Roman" w:hAnsi="Times New Roman" w:cs="Times New Roman"/>
          <w:color w:val="000000" w:themeColor="text1"/>
          <w:sz w:val="28"/>
          <w:szCs w:val="28"/>
          <w:lang w:eastAsia="ru-RU"/>
        </w:rPr>
        <w:t>В буфетах, где основу оборудования составляют буфетные стойки с закрытыми витринами, все изделия отпускает буфетчик, он же рассчитывается с потребителями. В буфетах с открытыми витрина</w:t>
      </w:r>
      <w:r w:rsidRPr="00521D66">
        <w:rPr>
          <w:rFonts w:ascii="Times New Roman" w:eastAsia="Times New Roman" w:hAnsi="Times New Roman" w:cs="Times New Roman"/>
          <w:color w:val="000000" w:themeColor="text1"/>
          <w:sz w:val="28"/>
          <w:szCs w:val="28"/>
          <w:lang w:eastAsia="ru-RU"/>
        </w:rPr>
        <w:softHyphen/>
        <w:t>ми посетители сами берут закуски, бутерброды, кондитерские изделия, наливают в стаканы чай, кофе и, подходя с подносом к буфетчику, оплачивают их стоимость. Горячие закуски, сосиски, сардельки, котлеты отпускает буфетчик. Если в буфете работают два человека, то один из них отпускает горячие блюда, а второй производит расчет с посетителями.</w:t>
      </w:r>
    </w:p>
    <w:p w:rsidR="00521D66" w:rsidRPr="00521D66" w:rsidRDefault="00521D66" w:rsidP="00521D66">
      <w:pPr>
        <w:spacing w:after="0" w:line="240" w:lineRule="auto"/>
        <w:ind w:left="90" w:right="525"/>
        <w:rPr>
          <w:rFonts w:ascii="Times New Roman" w:eastAsia="Times New Roman" w:hAnsi="Times New Roman" w:cs="Times New Roman"/>
          <w:color w:val="000000" w:themeColor="text1"/>
          <w:sz w:val="28"/>
          <w:szCs w:val="28"/>
          <w:lang w:eastAsia="ru-RU"/>
        </w:rPr>
      </w:pPr>
      <w:r w:rsidRPr="00521D66">
        <w:rPr>
          <w:rFonts w:ascii="Times New Roman" w:eastAsia="Times New Roman" w:hAnsi="Times New Roman" w:cs="Times New Roman"/>
          <w:color w:val="000000" w:themeColor="text1"/>
          <w:sz w:val="28"/>
          <w:szCs w:val="28"/>
          <w:lang w:eastAsia="ru-RU"/>
        </w:rPr>
        <w:t>К оборудованию торгового зала буфета относится также тер</w:t>
      </w:r>
      <w:r w:rsidRPr="00521D66">
        <w:rPr>
          <w:rFonts w:ascii="Times New Roman" w:eastAsia="Times New Roman" w:hAnsi="Times New Roman" w:cs="Times New Roman"/>
          <w:color w:val="000000" w:themeColor="text1"/>
          <w:sz w:val="28"/>
          <w:szCs w:val="28"/>
          <w:lang w:eastAsia="ru-RU"/>
        </w:rPr>
        <w:softHyphen/>
        <w:t xml:space="preserve">мостат с чаем или кофе, который ставят на отдельный столик. Посетители сами наливают напитки, предварительно </w:t>
      </w:r>
      <w:proofErr w:type="gramStart"/>
      <w:r w:rsidRPr="00521D66">
        <w:rPr>
          <w:rFonts w:ascii="Times New Roman" w:eastAsia="Times New Roman" w:hAnsi="Times New Roman" w:cs="Times New Roman"/>
          <w:color w:val="000000" w:themeColor="text1"/>
          <w:sz w:val="28"/>
          <w:szCs w:val="28"/>
          <w:lang w:eastAsia="ru-RU"/>
        </w:rPr>
        <w:t>оплатив их стоимость или</w:t>
      </w:r>
      <w:proofErr w:type="gramEnd"/>
      <w:r w:rsidRPr="00521D66">
        <w:rPr>
          <w:rFonts w:ascii="Times New Roman" w:eastAsia="Times New Roman" w:hAnsi="Times New Roman" w:cs="Times New Roman"/>
          <w:color w:val="000000" w:themeColor="text1"/>
          <w:sz w:val="28"/>
          <w:szCs w:val="28"/>
          <w:lang w:eastAsia="ru-RU"/>
        </w:rPr>
        <w:t xml:space="preserve"> оставив деньги здесь же, на столе.</w:t>
      </w:r>
    </w:p>
    <w:p w:rsidR="00521D66" w:rsidRPr="00521D66" w:rsidRDefault="00521D66" w:rsidP="00521D66">
      <w:pPr>
        <w:spacing w:after="0" w:line="240" w:lineRule="auto"/>
        <w:jc w:val="center"/>
        <w:rPr>
          <w:ins w:id="0" w:author="Unknown"/>
          <w:rFonts w:ascii="Times New Roman" w:eastAsia="Times New Roman" w:hAnsi="Times New Roman" w:cs="Times New Roman"/>
          <w:color w:val="000000" w:themeColor="text1"/>
          <w:sz w:val="28"/>
          <w:szCs w:val="28"/>
          <w:lang w:eastAsia="ru-RU"/>
        </w:rPr>
      </w:pPr>
      <w:ins w:id="1" w:author="Unknown">
        <w:r w:rsidRPr="00521D66">
          <w:rPr>
            <w:rFonts w:ascii="Times New Roman" w:eastAsia="Times New Roman" w:hAnsi="Times New Roman" w:cs="Times New Roman"/>
            <w:color w:val="000000" w:themeColor="text1"/>
            <w:sz w:val="28"/>
            <w:szCs w:val="28"/>
            <w:lang w:eastAsia="ru-RU"/>
          </w:rPr>
          <w:br/>
        </w:r>
      </w:ins>
    </w:p>
    <w:p w:rsidR="00521D66" w:rsidRPr="00521D66" w:rsidRDefault="00521D66" w:rsidP="00521D66">
      <w:pPr>
        <w:spacing w:after="0" w:line="240" w:lineRule="auto"/>
        <w:ind w:left="90" w:right="525"/>
        <w:rPr>
          <w:ins w:id="2" w:author="Unknown"/>
          <w:rFonts w:ascii="Times New Roman" w:eastAsia="Times New Roman" w:hAnsi="Times New Roman" w:cs="Times New Roman"/>
          <w:color w:val="000000" w:themeColor="text1"/>
          <w:sz w:val="28"/>
          <w:szCs w:val="28"/>
          <w:lang w:eastAsia="ru-RU"/>
        </w:rPr>
      </w:pPr>
      <w:ins w:id="3" w:author="Unknown">
        <w:r w:rsidRPr="00521D66">
          <w:rPr>
            <w:rFonts w:ascii="Times New Roman" w:eastAsia="Times New Roman" w:hAnsi="Times New Roman" w:cs="Times New Roman"/>
            <w:color w:val="000000" w:themeColor="text1"/>
            <w:sz w:val="28"/>
            <w:szCs w:val="28"/>
            <w:lang w:eastAsia="ru-RU"/>
          </w:rPr>
          <w:t>В некоторых учреждениях могут быть организованы </w:t>
        </w:r>
        <w:r w:rsidRPr="00521D66">
          <w:rPr>
            <w:rFonts w:ascii="Times New Roman" w:eastAsia="Times New Roman" w:hAnsi="Times New Roman" w:cs="Times New Roman"/>
            <w:i/>
            <w:iCs/>
            <w:color w:val="000000" w:themeColor="text1"/>
            <w:sz w:val="28"/>
            <w:szCs w:val="28"/>
            <w:lang w:eastAsia="ru-RU"/>
          </w:rPr>
          <w:t>буфеты без продавца, </w:t>
        </w:r>
        <w:r w:rsidRPr="00521D66">
          <w:rPr>
            <w:rFonts w:ascii="Times New Roman" w:eastAsia="Times New Roman" w:hAnsi="Times New Roman" w:cs="Times New Roman"/>
            <w:color w:val="000000" w:themeColor="text1"/>
            <w:sz w:val="28"/>
            <w:szCs w:val="28"/>
            <w:lang w:eastAsia="ru-RU"/>
          </w:rPr>
          <w:t>предназначенные для обслуживания постоянного кон</w:t>
        </w:r>
        <w:r w:rsidRPr="00521D66">
          <w:rPr>
            <w:rFonts w:ascii="Times New Roman" w:eastAsia="Times New Roman" w:hAnsi="Times New Roman" w:cs="Times New Roman"/>
            <w:color w:val="000000" w:themeColor="text1"/>
            <w:sz w:val="28"/>
            <w:szCs w:val="28"/>
            <w:lang w:eastAsia="ru-RU"/>
          </w:rPr>
          <w:softHyphen/>
          <w:t>тингента посетителей. Преимущество этой формы обслуживания со</w:t>
        </w:r>
        <w:r w:rsidRPr="00521D66">
          <w:rPr>
            <w:rFonts w:ascii="Times New Roman" w:eastAsia="Times New Roman" w:hAnsi="Times New Roman" w:cs="Times New Roman"/>
            <w:color w:val="000000" w:themeColor="text1"/>
            <w:sz w:val="28"/>
            <w:szCs w:val="28"/>
            <w:lang w:eastAsia="ru-RU"/>
          </w:rPr>
          <w:softHyphen/>
          <w:t>стоит в возможности за короткий срок обслужить большое число посетителей. Такие буфеты оборудуют также в общем торговом зале столовой, вблизи основного буфета, или в отдельном, специально выделенном помещении. Дополнительный прилавок (длина 3 м, ширина 1 — 1,2 м) покрывают скатертью и устанавливают на нем различные холодные блюда, напитки и другие изделия. Для пре</w:t>
        </w:r>
        <w:r w:rsidRPr="00521D66">
          <w:rPr>
            <w:rFonts w:ascii="Times New Roman" w:eastAsia="Times New Roman" w:hAnsi="Times New Roman" w:cs="Times New Roman"/>
            <w:color w:val="000000" w:themeColor="text1"/>
            <w:sz w:val="28"/>
            <w:szCs w:val="28"/>
            <w:lang w:eastAsia="ru-RU"/>
          </w:rPr>
          <w:softHyphen/>
          <w:t>дохранения закусок и других изделий от возможного попадания Пыли на прилавке помещают одну-</w:t>
        </w:r>
        <w:r w:rsidRPr="00521D66">
          <w:rPr>
            <w:rFonts w:ascii="Times New Roman" w:eastAsia="Times New Roman" w:hAnsi="Times New Roman" w:cs="Times New Roman"/>
            <w:color w:val="000000" w:themeColor="text1"/>
            <w:sz w:val="28"/>
            <w:szCs w:val="28"/>
            <w:lang w:eastAsia="ru-RU"/>
          </w:rPr>
          <w:lastRenderedPageBreak/>
          <w:t>две витрины. Кроме того, обо</w:t>
        </w:r>
        <w:r w:rsidRPr="00521D66">
          <w:rPr>
            <w:rFonts w:ascii="Times New Roman" w:eastAsia="Times New Roman" w:hAnsi="Times New Roman" w:cs="Times New Roman"/>
            <w:color w:val="000000" w:themeColor="text1"/>
            <w:sz w:val="28"/>
            <w:szCs w:val="28"/>
            <w:lang w:eastAsia="ru-RU"/>
          </w:rPr>
          <w:softHyphen/>
          <w:t>рудуют горку для выставки штучных товаров, преимущественно кон</w:t>
        </w:r>
        <w:r w:rsidRPr="00521D66">
          <w:rPr>
            <w:rFonts w:ascii="Times New Roman" w:eastAsia="Times New Roman" w:hAnsi="Times New Roman" w:cs="Times New Roman"/>
            <w:color w:val="000000" w:themeColor="text1"/>
            <w:sz w:val="28"/>
            <w:szCs w:val="28"/>
            <w:lang w:eastAsia="ru-RU"/>
          </w:rPr>
          <w:softHyphen/>
          <w:t xml:space="preserve">дитерских изделий. В зависимости от вида изделий кладут щипцы, </w:t>
        </w:r>
        <w:proofErr w:type="gramStart"/>
        <w:r w:rsidRPr="00521D66">
          <w:rPr>
            <w:rFonts w:ascii="Times New Roman" w:eastAsia="Times New Roman" w:hAnsi="Times New Roman" w:cs="Times New Roman"/>
            <w:color w:val="000000" w:themeColor="text1"/>
            <w:sz w:val="28"/>
            <w:szCs w:val="28"/>
            <w:lang w:eastAsia="ru-RU"/>
          </w:rPr>
          <w:t>пинку</w:t>
        </w:r>
        <w:proofErr w:type="gramEnd"/>
        <w:r w:rsidRPr="00521D66">
          <w:rPr>
            <w:rFonts w:ascii="Times New Roman" w:eastAsia="Times New Roman" w:hAnsi="Times New Roman" w:cs="Times New Roman"/>
            <w:color w:val="000000" w:themeColor="text1"/>
            <w:sz w:val="28"/>
            <w:szCs w:val="28"/>
            <w:lang w:eastAsia="ru-RU"/>
          </w:rPr>
          <w:t>, ключ для откупоривания бутылок и бумажные салфетки.</w:t>
        </w:r>
      </w:ins>
    </w:p>
    <w:p w:rsidR="00521D66" w:rsidRPr="00521D66" w:rsidRDefault="00521D66" w:rsidP="00521D66">
      <w:pPr>
        <w:spacing w:after="0" w:line="240" w:lineRule="auto"/>
        <w:ind w:left="90" w:right="525"/>
        <w:rPr>
          <w:ins w:id="4" w:author="Unknown"/>
          <w:rFonts w:ascii="Times New Roman" w:eastAsia="Times New Roman" w:hAnsi="Times New Roman" w:cs="Times New Roman"/>
          <w:color w:val="000000" w:themeColor="text1"/>
          <w:sz w:val="28"/>
          <w:szCs w:val="28"/>
          <w:lang w:eastAsia="ru-RU"/>
        </w:rPr>
      </w:pPr>
      <w:ins w:id="5" w:author="Unknown">
        <w:r w:rsidRPr="00521D66">
          <w:rPr>
            <w:rFonts w:ascii="Times New Roman" w:eastAsia="Times New Roman" w:hAnsi="Times New Roman" w:cs="Times New Roman"/>
            <w:color w:val="000000" w:themeColor="text1"/>
            <w:sz w:val="28"/>
            <w:szCs w:val="28"/>
            <w:lang w:eastAsia="ru-RU"/>
          </w:rPr>
          <w:t>Для желающих получить горячие напитки на отдельном под</w:t>
        </w:r>
        <w:r w:rsidRPr="00521D66">
          <w:rPr>
            <w:rFonts w:ascii="Times New Roman" w:eastAsia="Times New Roman" w:hAnsi="Times New Roman" w:cs="Times New Roman"/>
            <w:color w:val="000000" w:themeColor="text1"/>
            <w:sz w:val="28"/>
            <w:szCs w:val="28"/>
            <w:lang w:eastAsia="ru-RU"/>
          </w:rPr>
          <w:softHyphen/>
          <w:t>собном столике ставят кофеварку, чайник с заварным чаем и чай</w:t>
        </w:r>
        <w:r w:rsidRPr="00521D66">
          <w:rPr>
            <w:rFonts w:ascii="Times New Roman" w:eastAsia="Times New Roman" w:hAnsi="Times New Roman" w:cs="Times New Roman"/>
            <w:color w:val="000000" w:themeColor="text1"/>
            <w:sz w:val="28"/>
            <w:szCs w:val="28"/>
            <w:lang w:eastAsia="ru-RU"/>
          </w:rPr>
          <w:softHyphen/>
          <w:t>ную посуду.</w:t>
        </w:r>
      </w:ins>
    </w:p>
    <w:p w:rsidR="00521D66" w:rsidRPr="00521D66" w:rsidRDefault="00521D66" w:rsidP="00521D66">
      <w:pPr>
        <w:spacing w:after="0" w:line="240" w:lineRule="auto"/>
        <w:ind w:left="90" w:right="525"/>
        <w:rPr>
          <w:ins w:id="6" w:author="Unknown"/>
          <w:rFonts w:ascii="Times New Roman" w:eastAsia="Times New Roman" w:hAnsi="Times New Roman" w:cs="Times New Roman"/>
          <w:color w:val="000000" w:themeColor="text1"/>
          <w:sz w:val="28"/>
          <w:szCs w:val="28"/>
          <w:lang w:eastAsia="ru-RU"/>
        </w:rPr>
      </w:pPr>
      <w:ins w:id="7" w:author="Unknown">
        <w:r w:rsidRPr="00521D66">
          <w:rPr>
            <w:rFonts w:ascii="Times New Roman" w:eastAsia="Times New Roman" w:hAnsi="Times New Roman" w:cs="Times New Roman"/>
            <w:color w:val="000000" w:themeColor="text1"/>
            <w:sz w:val="28"/>
            <w:szCs w:val="28"/>
            <w:lang w:eastAsia="ru-RU"/>
          </w:rPr>
          <w:t>В буфетах без продавца посетители берут по своему выбору закуски или другие товары, подсчитывают их стоимость и кладут Кеньги в настольную кассу (ящик). После этого относят закуски и Напитки на обеденный стол. Наблюдает за работой буфета без Про</w:t>
        </w:r>
        <w:r w:rsidRPr="00521D66">
          <w:rPr>
            <w:rFonts w:ascii="Times New Roman" w:eastAsia="Times New Roman" w:hAnsi="Times New Roman" w:cs="Times New Roman"/>
            <w:color w:val="000000" w:themeColor="text1"/>
            <w:sz w:val="28"/>
            <w:szCs w:val="28"/>
            <w:lang w:eastAsia="ru-RU"/>
          </w:rPr>
          <w:softHyphen/>
          <w:t>нина буфетчик основного буфета, который пополняет продук</w:t>
        </w:r>
        <w:r w:rsidRPr="00521D66">
          <w:rPr>
            <w:rFonts w:ascii="Times New Roman" w:eastAsia="Times New Roman" w:hAnsi="Times New Roman" w:cs="Times New Roman"/>
            <w:color w:val="000000" w:themeColor="text1"/>
            <w:sz w:val="28"/>
            <w:szCs w:val="28"/>
            <w:lang w:eastAsia="ru-RU"/>
          </w:rPr>
          <w:softHyphen/>
          <w:t>цию и периодически снимает с настольной кассы накопившуюся</w:t>
        </w:r>
      </w:ins>
    </w:p>
    <w:p w:rsidR="00521D66" w:rsidRPr="00521D66" w:rsidRDefault="00521D66" w:rsidP="00521D66">
      <w:pPr>
        <w:spacing w:after="0" w:line="240" w:lineRule="auto"/>
        <w:ind w:left="90" w:right="525"/>
        <w:rPr>
          <w:ins w:id="8" w:author="Unknown"/>
          <w:rFonts w:ascii="Times New Roman" w:eastAsia="Times New Roman" w:hAnsi="Times New Roman" w:cs="Times New Roman"/>
          <w:color w:val="000000" w:themeColor="text1"/>
          <w:sz w:val="28"/>
          <w:szCs w:val="28"/>
          <w:lang w:eastAsia="ru-RU"/>
        </w:rPr>
      </w:pPr>
      <w:ins w:id="9" w:author="Unknown">
        <w:r w:rsidRPr="00521D66">
          <w:rPr>
            <w:rFonts w:ascii="Times New Roman" w:eastAsia="Times New Roman" w:hAnsi="Times New Roman" w:cs="Times New Roman"/>
            <w:color w:val="000000" w:themeColor="text1"/>
            <w:sz w:val="28"/>
            <w:szCs w:val="28"/>
            <w:lang w:eastAsia="ru-RU"/>
          </w:rPr>
          <w:t>Выручку.</w:t>
        </w:r>
      </w:ins>
    </w:p>
    <w:p w:rsidR="00521D66" w:rsidRPr="00521D66" w:rsidRDefault="00521D66" w:rsidP="00521D66">
      <w:pPr>
        <w:spacing w:after="0" w:line="240" w:lineRule="auto"/>
        <w:ind w:left="90" w:right="525"/>
        <w:rPr>
          <w:ins w:id="10" w:author="Unknown"/>
          <w:rFonts w:ascii="Times New Roman" w:eastAsia="Times New Roman" w:hAnsi="Times New Roman" w:cs="Times New Roman"/>
          <w:color w:val="000000" w:themeColor="text1"/>
          <w:sz w:val="28"/>
          <w:szCs w:val="28"/>
          <w:lang w:eastAsia="ru-RU"/>
        </w:rPr>
      </w:pPr>
      <w:ins w:id="11" w:author="Unknown">
        <w:r w:rsidRPr="00521D66">
          <w:rPr>
            <w:rFonts w:ascii="Times New Roman" w:eastAsia="Times New Roman" w:hAnsi="Times New Roman" w:cs="Times New Roman"/>
            <w:color w:val="000000" w:themeColor="text1"/>
            <w:sz w:val="28"/>
            <w:szCs w:val="28"/>
            <w:lang w:eastAsia="ru-RU"/>
          </w:rPr>
          <w:t>В летний период широко используются </w:t>
        </w:r>
        <w:r w:rsidRPr="00521D66">
          <w:rPr>
            <w:rFonts w:ascii="Times New Roman" w:eastAsia="Times New Roman" w:hAnsi="Times New Roman" w:cs="Times New Roman"/>
            <w:i/>
            <w:iCs/>
            <w:color w:val="000000" w:themeColor="text1"/>
            <w:sz w:val="28"/>
            <w:szCs w:val="28"/>
            <w:lang w:eastAsia="ru-RU"/>
          </w:rPr>
          <w:t>сборно-разборные буфетные стойки </w:t>
        </w:r>
        <w:r w:rsidRPr="00521D66">
          <w:rPr>
            <w:rFonts w:ascii="Times New Roman" w:eastAsia="Times New Roman" w:hAnsi="Times New Roman" w:cs="Times New Roman"/>
            <w:color w:val="000000" w:themeColor="text1"/>
            <w:sz w:val="28"/>
            <w:szCs w:val="28"/>
            <w:lang w:eastAsia="ru-RU"/>
          </w:rPr>
          <w:t>и </w:t>
        </w:r>
        <w:r w:rsidRPr="00521D66">
          <w:rPr>
            <w:rFonts w:ascii="Times New Roman" w:eastAsia="Times New Roman" w:hAnsi="Times New Roman" w:cs="Times New Roman"/>
            <w:i/>
            <w:iCs/>
            <w:color w:val="000000" w:themeColor="text1"/>
            <w:sz w:val="28"/>
            <w:szCs w:val="28"/>
            <w:lang w:eastAsia="ru-RU"/>
          </w:rPr>
          <w:t>палатки, </w:t>
        </w:r>
        <w:r w:rsidRPr="00521D66">
          <w:rPr>
            <w:rFonts w:ascii="Times New Roman" w:eastAsia="Times New Roman" w:hAnsi="Times New Roman" w:cs="Times New Roman"/>
            <w:color w:val="000000" w:themeColor="text1"/>
            <w:sz w:val="28"/>
            <w:szCs w:val="28"/>
            <w:lang w:eastAsia="ru-RU"/>
          </w:rPr>
          <w:t>доставляемые в оперативном порядке вме</w:t>
        </w:r>
        <w:r w:rsidRPr="00521D66">
          <w:rPr>
            <w:rFonts w:ascii="Times New Roman" w:eastAsia="Times New Roman" w:hAnsi="Times New Roman" w:cs="Times New Roman"/>
            <w:color w:val="000000" w:themeColor="text1"/>
            <w:sz w:val="28"/>
            <w:szCs w:val="28"/>
            <w:lang w:eastAsia="ru-RU"/>
          </w:rPr>
          <w:softHyphen/>
          <w:t>сте с продуктами к месту обслуживания — в парк, на пляж, стадионы. Собранные и установленные стойки с буфетной витриной, заполненной кулинарной продукцией, доставленной с предприя</w:t>
        </w:r>
        <w:r w:rsidRPr="00521D66">
          <w:rPr>
            <w:rFonts w:ascii="Times New Roman" w:eastAsia="Times New Roman" w:hAnsi="Times New Roman" w:cs="Times New Roman"/>
            <w:color w:val="000000" w:themeColor="text1"/>
            <w:sz w:val="28"/>
            <w:szCs w:val="28"/>
            <w:lang w:eastAsia="ru-RU"/>
          </w:rPr>
          <w:softHyphen/>
          <w:t>тий массового питания, удобны для обслуживания отдыхающих, зрителей и т.д.</w:t>
        </w:r>
      </w:ins>
    </w:p>
    <w:p w:rsidR="00521D66" w:rsidRPr="00521D66" w:rsidRDefault="00521D66" w:rsidP="00521D66">
      <w:pPr>
        <w:spacing w:after="0" w:line="240" w:lineRule="auto"/>
        <w:ind w:left="90" w:right="525"/>
        <w:rPr>
          <w:ins w:id="12" w:author="Unknown"/>
          <w:rFonts w:ascii="Times New Roman" w:eastAsia="Times New Roman" w:hAnsi="Times New Roman" w:cs="Times New Roman"/>
          <w:color w:val="000000" w:themeColor="text1"/>
          <w:sz w:val="28"/>
          <w:szCs w:val="28"/>
          <w:lang w:eastAsia="ru-RU"/>
        </w:rPr>
      </w:pPr>
      <w:ins w:id="13" w:author="Unknown">
        <w:r w:rsidRPr="00521D66">
          <w:rPr>
            <w:rFonts w:ascii="Times New Roman" w:eastAsia="Times New Roman" w:hAnsi="Times New Roman" w:cs="Times New Roman"/>
            <w:color w:val="000000" w:themeColor="text1"/>
            <w:sz w:val="28"/>
            <w:szCs w:val="28"/>
            <w:lang w:eastAsia="ru-RU"/>
          </w:rPr>
          <w:t>В </w:t>
        </w:r>
        <w:r w:rsidRPr="00521D66">
          <w:rPr>
            <w:rFonts w:ascii="Times New Roman" w:eastAsia="Times New Roman" w:hAnsi="Times New Roman" w:cs="Times New Roman"/>
            <w:i/>
            <w:iCs/>
            <w:color w:val="000000" w:themeColor="text1"/>
            <w:sz w:val="28"/>
            <w:szCs w:val="28"/>
            <w:lang w:eastAsia="ru-RU"/>
          </w:rPr>
          <w:t>театрах </w:t>
        </w:r>
        <w:r w:rsidRPr="00521D66">
          <w:rPr>
            <w:rFonts w:ascii="Times New Roman" w:eastAsia="Times New Roman" w:hAnsi="Times New Roman" w:cs="Times New Roman"/>
            <w:color w:val="000000" w:themeColor="text1"/>
            <w:sz w:val="28"/>
            <w:szCs w:val="28"/>
            <w:lang w:eastAsia="ru-RU"/>
          </w:rPr>
          <w:t>буфеты обслуживают зрителей перед началом спек</w:t>
        </w:r>
        <w:r w:rsidRPr="00521D66">
          <w:rPr>
            <w:rFonts w:ascii="Times New Roman" w:eastAsia="Times New Roman" w:hAnsi="Times New Roman" w:cs="Times New Roman"/>
            <w:color w:val="000000" w:themeColor="text1"/>
            <w:sz w:val="28"/>
            <w:szCs w:val="28"/>
            <w:lang w:eastAsia="ru-RU"/>
          </w:rPr>
          <w:softHyphen/>
          <w:t>таклей и в антрактах. Перед антрактом в торговом зале буфета официанты предварительно накрывают столы скатертями, серви</w:t>
        </w:r>
        <w:r w:rsidRPr="00521D66">
          <w:rPr>
            <w:rFonts w:ascii="Times New Roman" w:eastAsia="Times New Roman" w:hAnsi="Times New Roman" w:cs="Times New Roman"/>
            <w:color w:val="000000" w:themeColor="text1"/>
            <w:sz w:val="28"/>
            <w:szCs w:val="28"/>
            <w:lang w:eastAsia="ru-RU"/>
          </w:rPr>
          <w:softHyphen/>
          <w:t>руют их, раскладывают на вазах бутерброды, пирожки, пирожные, фрукты, ставят бутылки с напитками. На подсобных столах подго</w:t>
        </w:r>
        <w:r w:rsidRPr="00521D66">
          <w:rPr>
            <w:rFonts w:ascii="Times New Roman" w:eastAsia="Times New Roman" w:hAnsi="Times New Roman" w:cs="Times New Roman"/>
            <w:color w:val="000000" w:themeColor="text1"/>
            <w:sz w:val="28"/>
            <w:szCs w:val="28"/>
            <w:lang w:eastAsia="ru-RU"/>
          </w:rPr>
          <w:softHyphen/>
          <w:t xml:space="preserve">тавливают запас стаканов, фужеров, тарелок, бумажных салфеток. Один официант обслуживает два-три таких стола. </w:t>
        </w:r>
        <w:proofErr w:type="gramStart"/>
        <w:r w:rsidRPr="00521D66">
          <w:rPr>
            <w:rFonts w:ascii="Times New Roman" w:eastAsia="Times New Roman" w:hAnsi="Times New Roman" w:cs="Times New Roman"/>
            <w:color w:val="000000" w:themeColor="text1"/>
            <w:sz w:val="28"/>
            <w:szCs w:val="28"/>
            <w:lang w:eastAsia="ru-RU"/>
          </w:rPr>
          <w:t>Посетители</w:t>
        </w:r>
        <w:proofErr w:type="gramEnd"/>
        <w:r w:rsidRPr="00521D66">
          <w:rPr>
            <w:rFonts w:ascii="Times New Roman" w:eastAsia="Times New Roman" w:hAnsi="Times New Roman" w:cs="Times New Roman"/>
            <w:color w:val="000000" w:themeColor="text1"/>
            <w:sz w:val="28"/>
            <w:szCs w:val="28"/>
            <w:lang w:eastAsia="ru-RU"/>
          </w:rPr>
          <w:t xml:space="preserve"> но своему вкусу берут со стола закуски, сами открывают бутылки I напитками. Официант получает плату и убирает использован</w:t>
        </w:r>
        <w:r w:rsidRPr="00521D66">
          <w:rPr>
            <w:rFonts w:ascii="Times New Roman" w:eastAsia="Times New Roman" w:hAnsi="Times New Roman" w:cs="Times New Roman"/>
            <w:color w:val="000000" w:themeColor="text1"/>
            <w:sz w:val="28"/>
            <w:szCs w:val="28"/>
            <w:lang w:eastAsia="ru-RU"/>
          </w:rPr>
          <w:softHyphen/>
          <w:t>ную посуду. В фойе устанавливают буфетные стойки для продажи пищиков, мороженого, кондитерских изделий.</w:t>
        </w:r>
      </w:ins>
    </w:p>
    <w:p w:rsidR="00521D66" w:rsidRPr="00521D66" w:rsidRDefault="00521D66" w:rsidP="00521D66">
      <w:pPr>
        <w:spacing w:after="0" w:line="240" w:lineRule="auto"/>
        <w:ind w:left="90" w:right="525"/>
        <w:rPr>
          <w:ins w:id="14" w:author="Unknown"/>
          <w:rFonts w:ascii="Times New Roman" w:eastAsia="Times New Roman" w:hAnsi="Times New Roman" w:cs="Times New Roman"/>
          <w:color w:val="000000" w:themeColor="text1"/>
          <w:sz w:val="28"/>
          <w:szCs w:val="28"/>
          <w:lang w:eastAsia="ru-RU"/>
        </w:rPr>
      </w:pPr>
      <w:ins w:id="15" w:author="Unknown">
        <w:r w:rsidRPr="00521D66">
          <w:rPr>
            <w:rFonts w:ascii="Times New Roman" w:eastAsia="Times New Roman" w:hAnsi="Times New Roman" w:cs="Times New Roman"/>
            <w:i/>
            <w:iCs/>
            <w:color w:val="000000" w:themeColor="text1"/>
            <w:sz w:val="28"/>
            <w:szCs w:val="28"/>
            <w:lang w:eastAsia="ru-RU"/>
          </w:rPr>
          <w:t>В гостиницах </w:t>
        </w:r>
        <w:r w:rsidRPr="00521D66">
          <w:rPr>
            <w:rFonts w:ascii="Times New Roman" w:eastAsia="Times New Roman" w:hAnsi="Times New Roman" w:cs="Times New Roman"/>
            <w:color w:val="000000" w:themeColor="text1"/>
            <w:sz w:val="28"/>
            <w:szCs w:val="28"/>
            <w:lang w:eastAsia="ru-RU"/>
          </w:rPr>
          <w:t>устраиваются поэтажные буфеты, которые связа</w:t>
        </w:r>
        <w:r w:rsidRPr="00521D66">
          <w:rPr>
            <w:rFonts w:ascii="Times New Roman" w:eastAsia="Times New Roman" w:hAnsi="Times New Roman" w:cs="Times New Roman"/>
            <w:color w:val="000000" w:themeColor="text1"/>
            <w:sz w:val="28"/>
            <w:szCs w:val="28"/>
            <w:lang w:eastAsia="ru-RU"/>
          </w:rPr>
          <w:softHyphen/>
          <w:t>ны с производством ресторана лестницами, лифтами, перехода</w:t>
        </w:r>
        <w:r w:rsidRPr="00521D66">
          <w:rPr>
            <w:rFonts w:ascii="Times New Roman" w:eastAsia="Times New Roman" w:hAnsi="Times New Roman" w:cs="Times New Roman"/>
            <w:color w:val="000000" w:themeColor="text1"/>
            <w:sz w:val="28"/>
            <w:szCs w:val="28"/>
            <w:lang w:eastAsia="ru-RU"/>
          </w:rPr>
          <w:softHyphen/>
          <w:t xml:space="preserve">ми. </w:t>
        </w:r>
        <w:proofErr w:type="gramStart"/>
        <w:r w:rsidRPr="00521D66">
          <w:rPr>
            <w:rFonts w:ascii="Times New Roman" w:eastAsia="Times New Roman" w:hAnsi="Times New Roman" w:cs="Times New Roman"/>
            <w:color w:val="000000" w:themeColor="text1"/>
            <w:sz w:val="28"/>
            <w:szCs w:val="28"/>
            <w:lang w:eastAsia="ru-RU"/>
          </w:rPr>
          <w:t>'Эти буфеты обеспечивают проживающих в номерах питанием.</w:t>
        </w:r>
        <w:proofErr w:type="gramEnd"/>
        <w:r w:rsidRPr="00521D66">
          <w:rPr>
            <w:rFonts w:ascii="Times New Roman" w:eastAsia="Times New Roman" w:hAnsi="Times New Roman" w:cs="Times New Roman"/>
            <w:color w:val="000000" w:themeColor="text1"/>
            <w:sz w:val="28"/>
            <w:szCs w:val="28"/>
            <w:lang w:eastAsia="ru-RU"/>
          </w:rPr>
          <w:t xml:space="preserve"> Они оснащаются и оборудуются: электроплитой или газовой </w:t>
        </w:r>
        <w:proofErr w:type="spellStart"/>
        <w:r w:rsidRPr="00521D66">
          <w:rPr>
            <w:rFonts w:ascii="Times New Roman" w:eastAsia="Times New Roman" w:hAnsi="Times New Roman" w:cs="Times New Roman"/>
            <w:color w:val="000000" w:themeColor="text1"/>
            <w:sz w:val="28"/>
            <w:szCs w:val="28"/>
            <w:lang w:eastAsia="ru-RU"/>
          </w:rPr>
          <w:t>четырехконфорочной</w:t>
        </w:r>
        <w:proofErr w:type="spellEnd"/>
        <w:r w:rsidRPr="00521D66">
          <w:rPr>
            <w:rFonts w:ascii="Times New Roman" w:eastAsia="Times New Roman" w:hAnsi="Times New Roman" w:cs="Times New Roman"/>
            <w:color w:val="000000" w:themeColor="text1"/>
            <w:sz w:val="28"/>
            <w:szCs w:val="28"/>
            <w:lang w:eastAsia="ru-RU"/>
          </w:rPr>
          <w:t xml:space="preserve"> плитой; одним-двумя холодильниками; веса</w:t>
        </w:r>
        <w:r w:rsidRPr="00521D66">
          <w:rPr>
            <w:rFonts w:ascii="Times New Roman" w:eastAsia="Times New Roman" w:hAnsi="Times New Roman" w:cs="Times New Roman"/>
            <w:color w:val="000000" w:themeColor="text1"/>
            <w:sz w:val="28"/>
            <w:szCs w:val="28"/>
            <w:lang w:eastAsia="ru-RU"/>
          </w:rPr>
          <w:softHyphen/>
          <w:t>ми и мерной посудой для контроля отпускаемых продуктов и на</w:t>
        </w:r>
        <w:r w:rsidRPr="00521D66">
          <w:rPr>
            <w:rFonts w:ascii="Times New Roman" w:eastAsia="Times New Roman" w:hAnsi="Times New Roman" w:cs="Times New Roman"/>
            <w:color w:val="000000" w:themeColor="text1"/>
            <w:sz w:val="28"/>
            <w:szCs w:val="28"/>
            <w:lang w:eastAsia="ru-RU"/>
          </w:rPr>
          <w:softHyphen/>
          <w:t>питков; холодной и горячей водой и ваннами для мытья посуды; шкафами-сервантами для хранения посуды, приборов, белья и небольшого запаса некоторых продуктов. К числу мебельного обо</w:t>
        </w:r>
        <w:r w:rsidRPr="00521D66">
          <w:rPr>
            <w:rFonts w:ascii="Times New Roman" w:eastAsia="Times New Roman" w:hAnsi="Times New Roman" w:cs="Times New Roman"/>
            <w:color w:val="000000" w:themeColor="text1"/>
            <w:sz w:val="28"/>
            <w:szCs w:val="28"/>
            <w:lang w:eastAsia="ru-RU"/>
          </w:rPr>
          <w:softHyphen/>
          <w:t xml:space="preserve">рудования поэтажных буфетов относятся также столы для </w:t>
        </w:r>
        <w:proofErr w:type="spellStart"/>
        <w:r w:rsidRPr="00521D66">
          <w:rPr>
            <w:rFonts w:ascii="Times New Roman" w:eastAsia="Times New Roman" w:hAnsi="Times New Roman" w:cs="Times New Roman"/>
            <w:color w:val="000000" w:themeColor="text1"/>
            <w:sz w:val="28"/>
            <w:szCs w:val="28"/>
            <w:lang w:eastAsia="ru-RU"/>
          </w:rPr>
          <w:t>досортировки</w:t>
        </w:r>
        <w:proofErr w:type="spellEnd"/>
        <w:r w:rsidRPr="00521D66">
          <w:rPr>
            <w:rFonts w:ascii="Times New Roman" w:eastAsia="Times New Roman" w:hAnsi="Times New Roman" w:cs="Times New Roman"/>
            <w:color w:val="000000" w:themeColor="text1"/>
            <w:sz w:val="28"/>
            <w:szCs w:val="28"/>
            <w:lang w:eastAsia="ru-RU"/>
          </w:rPr>
          <w:t xml:space="preserve"> на них заказанных продуктов и </w:t>
        </w:r>
        <w:proofErr w:type="spellStart"/>
        <w:r w:rsidRPr="00521D66">
          <w:rPr>
            <w:rFonts w:ascii="Times New Roman" w:eastAsia="Times New Roman" w:hAnsi="Times New Roman" w:cs="Times New Roman"/>
            <w:color w:val="000000" w:themeColor="text1"/>
            <w:sz w:val="28"/>
            <w:szCs w:val="28"/>
            <w:lang w:eastAsia="ru-RU"/>
          </w:rPr>
          <w:t>доготовки</w:t>
        </w:r>
        <w:proofErr w:type="spellEnd"/>
        <w:r w:rsidRPr="00521D66">
          <w:rPr>
            <w:rFonts w:ascii="Times New Roman" w:eastAsia="Times New Roman" w:hAnsi="Times New Roman" w:cs="Times New Roman"/>
            <w:color w:val="000000" w:themeColor="text1"/>
            <w:sz w:val="28"/>
            <w:szCs w:val="28"/>
            <w:lang w:eastAsia="ru-RU"/>
          </w:rPr>
          <w:t xml:space="preserve"> некоторых за</w:t>
        </w:r>
        <w:r w:rsidRPr="00521D66">
          <w:rPr>
            <w:rFonts w:ascii="Times New Roman" w:eastAsia="Times New Roman" w:hAnsi="Times New Roman" w:cs="Times New Roman"/>
            <w:color w:val="000000" w:themeColor="text1"/>
            <w:sz w:val="28"/>
            <w:szCs w:val="28"/>
            <w:lang w:eastAsia="ru-RU"/>
          </w:rPr>
          <w:softHyphen/>
          <w:t>кусок, блюд, напитков перед подачей их в номер. Для транспор</w:t>
        </w:r>
        <w:r w:rsidRPr="00521D66">
          <w:rPr>
            <w:rFonts w:ascii="Times New Roman" w:eastAsia="Times New Roman" w:hAnsi="Times New Roman" w:cs="Times New Roman"/>
            <w:color w:val="000000" w:themeColor="text1"/>
            <w:sz w:val="28"/>
            <w:szCs w:val="28"/>
            <w:lang w:eastAsia="ru-RU"/>
          </w:rPr>
          <w:softHyphen/>
          <w:t>тировки продуктов, посуды, закусок, блюд, напитков из ресто</w:t>
        </w:r>
        <w:r w:rsidRPr="00521D66">
          <w:rPr>
            <w:rFonts w:ascii="Times New Roman" w:eastAsia="Times New Roman" w:hAnsi="Times New Roman" w:cs="Times New Roman"/>
            <w:color w:val="000000" w:themeColor="text1"/>
            <w:sz w:val="28"/>
            <w:szCs w:val="28"/>
            <w:lang w:eastAsia="ru-RU"/>
          </w:rPr>
          <w:softHyphen/>
          <w:t>рана в буфет предусматривается специальное оборудование в виде тележек.</w:t>
        </w:r>
      </w:ins>
    </w:p>
    <w:p w:rsidR="00521D66" w:rsidRPr="00521D66" w:rsidRDefault="00521D66" w:rsidP="00521D66">
      <w:pPr>
        <w:spacing w:after="0" w:line="240" w:lineRule="auto"/>
        <w:jc w:val="center"/>
        <w:rPr>
          <w:ins w:id="16" w:author="Unknown"/>
          <w:rFonts w:ascii="Times New Roman" w:eastAsia="Times New Roman" w:hAnsi="Times New Roman" w:cs="Times New Roman"/>
          <w:color w:val="000000" w:themeColor="text1"/>
          <w:sz w:val="28"/>
          <w:szCs w:val="28"/>
          <w:lang w:eastAsia="ru-RU"/>
        </w:rPr>
      </w:pPr>
    </w:p>
    <w:p w:rsidR="00521D66" w:rsidRPr="00521D66" w:rsidRDefault="00521D66" w:rsidP="00521D66">
      <w:pPr>
        <w:spacing w:after="0" w:line="240" w:lineRule="auto"/>
        <w:jc w:val="center"/>
        <w:rPr>
          <w:ins w:id="17" w:author="Unknown"/>
          <w:rFonts w:ascii="Times New Roman" w:eastAsia="Times New Roman" w:hAnsi="Times New Roman" w:cs="Times New Roman"/>
          <w:color w:val="000000" w:themeColor="text1"/>
          <w:sz w:val="28"/>
          <w:szCs w:val="28"/>
          <w:lang w:eastAsia="ru-RU"/>
        </w:rPr>
      </w:pPr>
    </w:p>
    <w:p w:rsidR="00521D66" w:rsidRPr="00521D66" w:rsidRDefault="00521D66" w:rsidP="00521D66">
      <w:pPr>
        <w:spacing w:after="0" w:line="240" w:lineRule="auto"/>
        <w:ind w:left="90" w:right="525"/>
        <w:rPr>
          <w:ins w:id="18" w:author="Unknown"/>
          <w:rFonts w:ascii="Times New Roman" w:eastAsia="Times New Roman" w:hAnsi="Times New Roman" w:cs="Times New Roman"/>
          <w:color w:val="000000" w:themeColor="text1"/>
          <w:sz w:val="28"/>
          <w:szCs w:val="28"/>
          <w:lang w:eastAsia="ru-RU"/>
        </w:rPr>
      </w:pPr>
      <w:proofErr w:type="gramStart"/>
      <w:ins w:id="19" w:author="Unknown">
        <w:r w:rsidRPr="00521D66">
          <w:rPr>
            <w:rFonts w:ascii="Times New Roman" w:eastAsia="Times New Roman" w:hAnsi="Times New Roman" w:cs="Times New Roman"/>
            <w:i/>
            <w:iCs/>
            <w:color w:val="000000" w:themeColor="text1"/>
            <w:sz w:val="28"/>
            <w:szCs w:val="28"/>
            <w:lang w:eastAsia="ru-RU"/>
          </w:rPr>
          <w:t>Буфет-фуршет </w:t>
        </w:r>
        <w:r w:rsidRPr="00521D66">
          <w:rPr>
            <w:rFonts w:ascii="Times New Roman" w:eastAsia="Times New Roman" w:hAnsi="Times New Roman" w:cs="Times New Roman"/>
            <w:color w:val="000000" w:themeColor="text1"/>
            <w:sz w:val="28"/>
            <w:szCs w:val="28"/>
            <w:lang w:eastAsia="ru-RU"/>
          </w:rPr>
          <w:t>представляет собой горку, на которой выложе</w:t>
        </w:r>
        <w:r w:rsidRPr="00521D66">
          <w:rPr>
            <w:rFonts w:ascii="Times New Roman" w:eastAsia="Times New Roman" w:hAnsi="Times New Roman" w:cs="Times New Roman"/>
            <w:color w:val="000000" w:themeColor="text1"/>
            <w:sz w:val="28"/>
            <w:szCs w:val="28"/>
            <w:lang w:eastAsia="ru-RU"/>
          </w:rPr>
          <w:softHyphen/>
          <w:t>ны фрукты, печенье, пирожные, торты, кексы, пирожки, кон</w:t>
        </w:r>
        <w:r w:rsidRPr="00521D66">
          <w:rPr>
            <w:rFonts w:ascii="Times New Roman" w:eastAsia="Times New Roman" w:hAnsi="Times New Roman" w:cs="Times New Roman"/>
            <w:color w:val="000000" w:themeColor="text1"/>
            <w:sz w:val="28"/>
            <w:szCs w:val="28"/>
            <w:lang w:eastAsia="ru-RU"/>
          </w:rPr>
          <w:softHyphen/>
          <w:t>феты, орехи, бутерброды (канапе, сандвичи), мороженое, закус</w:t>
        </w:r>
        <w:r w:rsidRPr="00521D66">
          <w:rPr>
            <w:rFonts w:ascii="Times New Roman" w:eastAsia="Times New Roman" w:hAnsi="Times New Roman" w:cs="Times New Roman"/>
            <w:color w:val="000000" w:themeColor="text1"/>
            <w:sz w:val="28"/>
            <w:szCs w:val="28"/>
            <w:lang w:eastAsia="ru-RU"/>
          </w:rPr>
          <w:softHyphen/>
          <w:t>ки, минеральные и фруктовые воды.</w:t>
        </w:r>
        <w:proofErr w:type="gramEnd"/>
        <w:r w:rsidRPr="00521D66">
          <w:rPr>
            <w:rFonts w:ascii="Times New Roman" w:eastAsia="Times New Roman" w:hAnsi="Times New Roman" w:cs="Times New Roman"/>
            <w:color w:val="000000" w:themeColor="text1"/>
            <w:sz w:val="28"/>
            <w:szCs w:val="28"/>
            <w:lang w:eastAsia="ru-RU"/>
          </w:rPr>
          <w:t xml:space="preserve"> Этот тип буфета предназначен для быстрого обслуживания делегаций, отдельных контингентов (например, при обмене детскими коллективами между городами или странами), в театрах, на стадионах, в учреждениях, благо</w:t>
        </w:r>
        <w:r w:rsidRPr="00521D66">
          <w:rPr>
            <w:rFonts w:ascii="Times New Roman" w:eastAsia="Times New Roman" w:hAnsi="Times New Roman" w:cs="Times New Roman"/>
            <w:color w:val="000000" w:themeColor="text1"/>
            <w:sz w:val="28"/>
            <w:szCs w:val="28"/>
            <w:lang w:eastAsia="ru-RU"/>
          </w:rPr>
          <w:softHyphen/>
          <w:t>творительных обществах.</w:t>
        </w:r>
      </w:ins>
    </w:p>
    <w:p w:rsidR="00521D66" w:rsidRPr="00521D66" w:rsidRDefault="00521D66" w:rsidP="00521D66">
      <w:pPr>
        <w:spacing w:after="0" w:line="240" w:lineRule="auto"/>
        <w:ind w:left="90" w:right="525"/>
        <w:rPr>
          <w:ins w:id="20" w:author="Unknown"/>
          <w:rFonts w:ascii="Times New Roman" w:eastAsia="Times New Roman" w:hAnsi="Times New Roman" w:cs="Times New Roman"/>
          <w:color w:val="000000" w:themeColor="text1"/>
          <w:sz w:val="28"/>
          <w:szCs w:val="28"/>
          <w:lang w:eastAsia="ru-RU"/>
        </w:rPr>
      </w:pPr>
      <w:ins w:id="21" w:author="Unknown">
        <w:r w:rsidRPr="00521D66">
          <w:rPr>
            <w:rFonts w:ascii="Times New Roman" w:eastAsia="Times New Roman" w:hAnsi="Times New Roman" w:cs="Times New Roman"/>
            <w:color w:val="000000" w:themeColor="text1"/>
            <w:sz w:val="28"/>
            <w:szCs w:val="28"/>
            <w:lang w:eastAsia="ru-RU"/>
          </w:rPr>
          <w:t>В этих буфетах расставляют в залах несколько буфетных сто</w:t>
        </w:r>
        <w:r w:rsidRPr="00521D66">
          <w:rPr>
            <w:rFonts w:ascii="Times New Roman" w:eastAsia="Times New Roman" w:hAnsi="Times New Roman" w:cs="Times New Roman"/>
            <w:color w:val="000000" w:themeColor="text1"/>
            <w:sz w:val="28"/>
            <w:szCs w:val="28"/>
            <w:lang w:eastAsia="ru-RU"/>
          </w:rPr>
          <w:softHyphen/>
          <w:t xml:space="preserve">лов, например прямоугольные </w:t>
        </w:r>
        <w:proofErr w:type="spellStart"/>
        <w:r w:rsidRPr="00521D66">
          <w:rPr>
            <w:rFonts w:ascii="Times New Roman" w:eastAsia="Times New Roman" w:hAnsi="Times New Roman" w:cs="Times New Roman"/>
            <w:color w:val="000000" w:themeColor="text1"/>
            <w:sz w:val="28"/>
            <w:szCs w:val="28"/>
            <w:lang w:eastAsia="ru-RU"/>
          </w:rPr>
          <w:t>фуршетные</w:t>
        </w:r>
        <w:proofErr w:type="spellEnd"/>
        <w:r w:rsidRPr="00521D66">
          <w:rPr>
            <w:rFonts w:ascii="Times New Roman" w:eastAsia="Times New Roman" w:hAnsi="Times New Roman" w:cs="Times New Roman"/>
            <w:color w:val="000000" w:themeColor="text1"/>
            <w:sz w:val="28"/>
            <w:szCs w:val="28"/>
            <w:lang w:eastAsia="ru-RU"/>
          </w:rPr>
          <w:t xml:space="preserve"> длиной 2—6 м. Мож</w:t>
        </w:r>
        <w:r w:rsidRPr="00521D66">
          <w:rPr>
            <w:rFonts w:ascii="Times New Roman" w:eastAsia="Times New Roman" w:hAnsi="Times New Roman" w:cs="Times New Roman"/>
            <w:color w:val="000000" w:themeColor="text1"/>
            <w:sz w:val="28"/>
            <w:szCs w:val="28"/>
            <w:lang w:eastAsia="ru-RU"/>
          </w:rPr>
          <w:softHyphen/>
          <w:t>но использовать и квадратные, и прямоугольные, составляя из них столы нужных размеров. Их ставят вплотную к стене в наибо</w:t>
        </w:r>
        <w:r w:rsidRPr="00521D66">
          <w:rPr>
            <w:rFonts w:ascii="Times New Roman" w:eastAsia="Times New Roman" w:hAnsi="Times New Roman" w:cs="Times New Roman"/>
            <w:color w:val="000000" w:themeColor="text1"/>
            <w:sz w:val="28"/>
            <w:szCs w:val="28"/>
            <w:lang w:eastAsia="ru-RU"/>
          </w:rPr>
          <w:softHyphen/>
          <w:t>лее удобных для подхода гостей местах.</w:t>
        </w:r>
      </w:ins>
    </w:p>
    <w:p w:rsidR="00521D66" w:rsidRPr="00521D66" w:rsidRDefault="00521D66" w:rsidP="00521D66">
      <w:pPr>
        <w:spacing w:after="0" w:line="240" w:lineRule="auto"/>
        <w:ind w:left="90" w:right="525"/>
        <w:rPr>
          <w:ins w:id="22" w:author="Unknown"/>
          <w:rFonts w:ascii="Times New Roman" w:eastAsia="Times New Roman" w:hAnsi="Times New Roman" w:cs="Times New Roman"/>
          <w:color w:val="000000" w:themeColor="text1"/>
          <w:sz w:val="28"/>
          <w:szCs w:val="28"/>
          <w:lang w:eastAsia="ru-RU"/>
        </w:rPr>
      </w:pPr>
      <w:ins w:id="23" w:author="Unknown">
        <w:r w:rsidRPr="00521D66">
          <w:rPr>
            <w:rFonts w:ascii="Times New Roman" w:eastAsia="Times New Roman" w:hAnsi="Times New Roman" w:cs="Times New Roman"/>
            <w:color w:val="000000" w:themeColor="text1"/>
            <w:sz w:val="28"/>
            <w:szCs w:val="28"/>
            <w:lang w:eastAsia="ru-RU"/>
          </w:rPr>
          <w:t>В середине такого стола, накрытого скатертью, ставят высокую вазу с фруктами (не далее 1 м от края лицевой стороны), а по краю левой стороны стола кладут стопками закусочные и десерт</w:t>
        </w:r>
        <w:r w:rsidRPr="00521D66">
          <w:rPr>
            <w:rFonts w:ascii="Times New Roman" w:eastAsia="Times New Roman" w:hAnsi="Times New Roman" w:cs="Times New Roman"/>
            <w:color w:val="000000" w:themeColor="text1"/>
            <w:sz w:val="28"/>
            <w:szCs w:val="28"/>
            <w:lang w:eastAsia="ru-RU"/>
          </w:rPr>
          <w:softHyphen/>
          <w:t>ные тарелки, возле них — закусочные и десертные приборы и салфетки. На свободном месте стола на блюдах укладывают кана</w:t>
        </w:r>
        <w:r w:rsidRPr="00521D66">
          <w:rPr>
            <w:rFonts w:ascii="Times New Roman" w:eastAsia="Times New Roman" w:hAnsi="Times New Roman" w:cs="Times New Roman"/>
            <w:color w:val="000000" w:themeColor="text1"/>
            <w:sz w:val="28"/>
            <w:szCs w:val="28"/>
            <w:lang w:eastAsia="ru-RU"/>
          </w:rPr>
          <w:softHyphen/>
          <w:t>пе, сандвичи, пирожки, торты, пирожные, холодные закуски и нарезанный хлеб. На запасные столики ставят фужеры для воды, салфетки.</w:t>
        </w:r>
      </w:ins>
    </w:p>
    <w:p w:rsidR="00521D66" w:rsidRPr="00521D66" w:rsidRDefault="00521D66" w:rsidP="00521D66">
      <w:pPr>
        <w:spacing w:after="0" w:line="240" w:lineRule="auto"/>
        <w:ind w:left="90" w:right="525"/>
        <w:rPr>
          <w:ins w:id="24" w:author="Unknown"/>
          <w:rFonts w:ascii="Times New Roman" w:eastAsia="Times New Roman" w:hAnsi="Times New Roman" w:cs="Times New Roman"/>
          <w:color w:val="000000" w:themeColor="text1"/>
          <w:sz w:val="28"/>
          <w:szCs w:val="28"/>
          <w:lang w:eastAsia="ru-RU"/>
        </w:rPr>
      </w:pPr>
      <w:ins w:id="25" w:author="Unknown">
        <w:r w:rsidRPr="00521D66">
          <w:rPr>
            <w:rFonts w:ascii="Times New Roman" w:eastAsia="Times New Roman" w:hAnsi="Times New Roman" w:cs="Times New Roman"/>
            <w:color w:val="000000" w:themeColor="text1"/>
            <w:sz w:val="28"/>
            <w:szCs w:val="28"/>
            <w:lang w:eastAsia="ru-RU"/>
          </w:rPr>
          <w:t>К моменту приглашения гостей и приема пищи подают все, что предусмотрено меню, учитывая, что время нахождения гос</w:t>
        </w:r>
        <w:r w:rsidRPr="00521D66">
          <w:rPr>
            <w:rFonts w:ascii="Times New Roman" w:eastAsia="Times New Roman" w:hAnsi="Times New Roman" w:cs="Times New Roman"/>
            <w:color w:val="000000" w:themeColor="text1"/>
            <w:sz w:val="28"/>
            <w:szCs w:val="28"/>
            <w:lang w:eastAsia="ru-RU"/>
          </w:rPr>
          <w:softHyphen/>
          <w:t>тей у стола не превышает 15—30 мин.</w:t>
        </w:r>
      </w:ins>
    </w:p>
    <w:p w:rsidR="00521D66" w:rsidRPr="00521D66" w:rsidRDefault="00521D66" w:rsidP="00521D66">
      <w:pPr>
        <w:spacing w:after="0" w:line="240" w:lineRule="auto"/>
        <w:ind w:left="90" w:right="525"/>
        <w:rPr>
          <w:ins w:id="26" w:author="Unknown"/>
          <w:rFonts w:ascii="Times New Roman" w:eastAsia="Times New Roman" w:hAnsi="Times New Roman" w:cs="Times New Roman"/>
          <w:color w:val="000000" w:themeColor="text1"/>
          <w:sz w:val="28"/>
          <w:szCs w:val="28"/>
          <w:lang w:eastAsia="ru-RU"/>
        </w:rPr>
      </w:pPr>
      <w:ins w:id="27" w:author="Unknown">
        <w:r w:rsidRPr="00521D66">
          <w:rPr>
            <w:rFonts w:ascii="Times New Roman" w:eastAsia="Times New Roman" w:hAnsi="Times New Roman" w:cs="Times New Roman"/>
            <w:color w:val="000000" w:themeColor="text1"/>
            <w:sz w:val="28"/>
            <w:szCs w:val="28"/>
            <w:lang w:eastAsia="ru-RU"/>
          </w:rPr>
          <w:t>Роль официантов сводится к тому, что они оказывают помощь в выборе закусок и напитков, наливают напитки из имеющихся на столе-горке бутылок, подают закуски.</w:t>
        </w:r>
      </w:ins>
    </w:p>
    <w:p w:rsidR="00521D66" w:rsidRPr="00521D66" w:rsidRDefault="00521D66" w:rsidP="00521D66">
      <w:pPr>
        <w:spacing w:after="0" w:line="240" w:lineRule="auto"/>
        <w:ind w:left="90" w:right="525"/>
        <w:rPr>
          <w:ins w:id="28" w:author="Unknown"/>
          <w:rFonts w:ascii="Times New Roman" w:eastAsia="Times New Roman" w:hAnsi="Times New Roman" w:cs="Times New Roman"/>
          <w:color w:val="000000" w:themeColor="text1"/>
          <w:sz w:val="28"/>
          <w:szCs w:val="28"/>
          <w:lang w:eastAsia="ru-RU"/>
        </w:rPr>
      </w:pPr>
      <w:ins w:id="29" w:author="Unknown">
        <w:r w:rsidRPr="00521D66">
          <w:rPr>
            <w:rFonts w:ascii="Times New Roman" w:eastAsia="Times New Roman" w:hAnsi="Times New Roman" w:cs="Times New Roman"/>
            <w:color w:val="000000" w:themeColor="text1"/>
            <w:sz w:val="28"/>
            <w:szCs w:val="28"/>
            <w:lang w:eastAsia="ru-RU"/>
          </w:rPr>
          <w:t>Повара и другие подсобные работники в это время готовят к подаче чай, кофе. Официанты ставят эти напитки на подносы и обносят ими гостей, а затем убирают использованную посуду и пополняют сервировку недостающими приборами.</w:t>
        </w:r>
      </w:ins>
    </w:p>
    <w:p w:rsidR="00521D66" w:rsidRPr="00521D66" w:rsidRDefault="00521D66" w:rsidP="00521D66">
      <w:pPr>
        <w:spacing w:after="0" w:line="240" w:lineRule="auto"/>
        <w:ind w:left="90" w:right="525"/>
        <w:rPr>
          <w:ins w:id="30" w:author="Unknown"/>
          <w:rFonts w:ascii="Times New Roman" w:eastAsia="Times New Roman" w:hAnsi="Times New Roman" w:cs="Times New Roman"/>
          <w:color w:val="000000" w:themeColor="text1"/>
          <w:sz w:val="28"/>
          <w:szCs w:val="28"/>
          <w:lang w:eastAsia="ru-RU"/>
        </w:rPr>
      </w:pPr>
      <w:ins w:id="31" w:author="Unknown">
        <w:r w:rsidRPr="00521D66">
          <w:rPr>
            <w:rFonts w:ascii="Times New Roman" w:eastAsia="Times New Roman" w:hAnsi="Times New Roman" w:cs="Times New Roman"/>
            <w:color w:val="000000" w:themeColor="text1"/>
            <w:sz w:val="28"/>
            <w:szCs w:val="28"/>
            <w:lang w:eastAsia="ru-RU"/>
          </w:rPr>
          <w:t xml:space="preserve">Условиями нормальной организации обслуживания методом буфет-фуршет является наличие оптимальной площади в зоне рабочего места для свободного перемещения работников, а также наличие кофеварочного аппарата, самоваров, </w:t>
        </w:r>
        <w:proofErr w:type="spellStart"/>
        <w:r w:rsidRPr="00521D66">
          <w:rPr>
            <w:rFonts w:ascii="Times New Roman" w:eastAsia="Times New Roman" w:hAnsi="Times New Roman" w:cs="Times New Roman"/>
            <w:color w:val="000000" w:themeColor="text1"/>
            <w:sz w:val="28"/>
            <w:szCs w:val="28"/>
            <w:lang w:eastAsia="ru-RU"/>
          </w:rPr>
          <w:t>сосисоварок</w:t>
        </w:r>
        <w:proofErr w:type="spellEnd"/>
        <w:r w:rsidRPr="00521D66">
          <w:rPr>
            <w:rFonts w:ascii="Times New Roman" w:eastAsia="Times New Roman" w:hAnsi="Times New Roman" w:cs="Times New Roman"/>
            <w:color w:val="000000" w:themeColor="text1"/>
            <w:sz w:val="28"/>
            <w:szCs w:val="28"/>
            <w:lang w:eastAsia="ru-RU"/>
          </w:rPr>
          <w:t>, инст</w:t>
        </w:r>
        <w:r w:rsidRPr="00521D66">
          <w:rPr>
            <w:rFonts w:ascii="Times New Roman" w:eastAsia="Times New Roman" w:hAnsi="Times New Roman" w:cs="Times New Roman"/>
            <w:color w:val="000000" w:themeColor="text1"/>
            <w:sz w:val="28"/>
            <w:szCs w:val="28"/>
            <w:lang w:eastAsia="ru-RU"/>
          </w:rPr>
          <w:softHyphen/>
          <w:t>рументов, контрольно-измерительных приборов.</w:t>
        </w:r>
      </w:ins>
    </w:p>
    <w:p w:rsidR="00521D66" w:rsidRPr="00521D66" w:rsidRDefault="00521D66" w:rsidP="00521D66">
      <w:pPr>
        <w:spacing w:after="0" w:line="240" w:lineRule="auto"/>
        <w:ind w:left="90" w:right="525"/>
        <w:rPr>
          <w:ins w:id="32" w:author="Unknown"/>
          <w:rFonts w:ascii="Times New Roman" w:eastAsia="Times New Roman" w:hAnsi="Times New Roman" w:cs="Times New Roman"/>
          <w:color w:val="000000" w:themeColor="text1"/>
          <w:sz w:val="28"/>
          <w:szCs w:val="28"/>
          <w:lang w:eastAsia="ru-RU"/>
        </w:rPr>
      </w:pPr>
      <w:ins w:id="33" w:author="Unknown">
        <w:r w:rsidRPr="00521D66">
          <w:rPr>
            <w:rFonts w:ascii="Times New Roman" w:eastAsia="Times New Roman" w:hAnsi="Times New Roman" w:cs="Times New Roman"/>
            <w:i/>
            <w:iCs/>
            <w:color w:val="000000" w:themeColor="text1"/>
            <w:sz w:val="28"/>
            <w:szCs w:val="28"/>
            <w:lang w:eastAsia="ru-RU"/>
          </w:rPr>
          <w:t>Буфеты на железнодорожном транспорте, </w:t>
        </w:r>
        <w:r w:rsidRPr="00521D66">
          <w:rPr>
            <w:rFonts w:ascii="Times New Roman" w:eastAsia="Times New Roman" w:hAnsi="Times New Roman" w:cs="Times New Roman"/>
            <w:color w:val="000000" w:themeColor="text1"/>
            <w:sz w:val="28"/>
            <w:szCs w:val="28"/>
            <w:lang w:eastAsia="ru-RU"/>
          </w:rPr>
          <w:t>а также в залах ожи</w:t>
        </w:r>
        <w:r w:rsidRPr="00521D66">
          <w:rPr>
            <w:rFonts w:ascii="Times New Roman" w:eastAsia="Times New Roman" w:hAnsi="Times New Roman" w:cs="Times New Roman"/>
            <w:color w:val="000000" w:themeColor="text1"/>
            <w:sz w:val="28"/>
            <w:szCs w:val="28"/>
            <w:lang w:eastAsia="ru-RU"/>
          </w:rPr>
          <w:softHyphen/>
          <w:t>дания на вокзалах, платформах, привокзальных площадях пред</w:t>
        </w:r>
        <w:r w:rsidRPr="00521D66">
          <w:rPr>
            <w:rFonts w:ascii="Times New Roman" w:eastAsia="Times New Roman" w:hAnsi="Times New Roman" w:cs="Times New Roman"/>
            <w:color w:val="000000" w:themeColor="text1"/>
            <w:sz w:val="28"/>
            <w:szCs w:val="28"/>
            <w:lang w:eastAsia="ru-RU"/>
          </w:rPr>
          <w:softHyphen/>
          <w:t>полагают обслуживание пассажиров в местах их наибольшего скоп</w:t>
        </w:r>
        <w:r w:rsidRPr="00521D66">
          <w:rPr>
            <w:rFonts w:ascii="Times New Roman" w:eastAsia="Times New Roman" w:hAnsi="Times New Roman" w:cs="Times New Roman"/>
            <w:color w:val="000000" w:themeColor="text1"/>
            <w:sz w:val="28"/>
            <w:szCs w:val="28"/>
            <w:lang w:eastAsia="ru-RU"/>
          </w:rPr>
          <w:softHyphen/>
          <w:t>ления. Здесь организуют несколько буфетов, которые в зависимости от ассортимента реализуемой продукции могут быть: чайными, молочными, кулинарными, детскими. В них пассажиры рассчитываются с буфетчиками наличными деньгами.</w:t>
        </w:r>
      </w:ins>
    </w:p>
    <w:p w:rsidR="00521D66" w:rsidRPr="00521D66" w:rsidRDefault="00521D66" w:rsidP="00521D66">
      <w:pPr>
        <w:spacing w:after="0" w:line="240" w:lineRule="auto"/>
        <w:ind w:left="90" w:right="525"/>
        <w:rPr>
          <w:ins w:id="34" w:author="Unknown"/>
          <w:rFonts w:ascii="Times New Roman" w:eastAsia="Times New Roman" w:hAnsi="Times New Roman" w:cs="Times New Roman"/>
          <w:color w:val="000000" w:themeColor="text1"/>
          <w:sz w:val="28"/>
          <w:szCs w:val="28"/>
          <w:lang w:eastAsia="ru-RU"/>
        </w:rPr>
      </w:pPr>
      <w:ins w:id="35" w:author="Unknown">
        <w:r w:rsidRPr="00521D66">
          <w:rPr>
            <w:rFonts w:ascii="Times New Roman" w:eastAsia="Times New Roman" w:hAnsi="Times New Roman" w:cs="Times New Roman"/>
            <w:color w:val="000000" w:themeColor="text1"/>
            <w:sz w:val="28"/>
            <w:szCs w:val="28"/>
            <w:lang w:eastAsia="ru-RU"/>
          </w:rPr>
          <w:t xml:space="preserve">В купе-буфетах нарезают бутерброды, варят яйца, сосиски, </w:t>
        </w:r>
        <w:proofErr w:type="spellStart"/>
        <w:proofErr w:type="gramStart"/>
        <w:r w:rsidRPr="00521D66">
          <w:rPr>
            <w:rFonts w:ascii="Times New Roman" w:eastAsia="Times New Roman" w:hAnsi="Times New Roman" w:cs="Times New Roman"/>
            <w:color w:val="000000" w:themeColor="text1"/>
            <w:sz w:val="28"/>
            <w:szCs w:val="28"/>
            <w:lang w:eastAsia="ru-RU"/>
          </w:rPr>
          <w:t>cap</w:t>
        </w:r>
        <w:proofErr w:type="gramEnd"/>
        <w:r w:rsidRPr="00521D66">
          <w:rPr>
            <w:rFonts w:ascii="Times New Roman" w:eastAsia="Times New Roman" w:hAnsi="Times New Roman" w:cs="Times New Roman"/>
            <w:color w:val="000000" w:themeColor="text1"/>
            <w:sz w:val="28"/>
            <w:szCs w:val="28"/>
            <w:lang w:eastAsia="ru-RU"/>
          </w:rPr>
          <w:t>дельки</w:t>
        </w:r>
        <w:proofErr w:type="spellEnd"/>
        <w:r w:rsidRPr="00521D66">
          <w:rPr>
            <w:rFonts w:ascii="Times New Roman" w:eastAsia="Times New Roman" w:hAnsi="Times New Roman" w:cs="Times New Roman"/>
            <w:color w:val="000000" w:themeColor="text1"/>
            <w:sz w:val="28"/>
            <w:szCs w:val="28"/>
            <w:lang w:eastAsia="ru-RU"/>
          </w:rPr>
          <w:t xml:space="preserve">, готовят горячие напитки. Остальная продукция поступает в готовом </w:t>
        </w:r>
        <w:r w:rsidRPr="00521D66">
          <w:rPr>
            <w:rFonts w:ascii="Times New Roman" w:eastAsia="Times New Roman" w:hAnsi="Times New Roman" w:cs="Times New Roman"/>
            <w:color w:val="000000" w:themeColor="text1"/>
            <w:sz w:val="28"/>
            <w:szCs w:val="28"/>
            <w:lang w:eastAsia="ru-RU"/>
          </w:rPr>
          <w:lastRenderedPageBreak/>
          <w:t>виде из предприятий общественного питания, органи</w:t>
        </w:r>
        <w:r w:rsidRPr="00521D66">
          <w:rPr>
            <w:rFonts w:ascii="Times New Roman" w:eastAsia="Times New Roman" w:hAnsi="Times New Roman" w:cs="Times New Roman"/>
            <w:color w:val="000000" w:themeColor="text1"/>
            <w:sz w:val="28"/>
            <w:szCs w:val="28"/>
            <w:lang w:eastAsia="ru-RU"/>
          </w:rPr>
          <w:softHyphen/>
          <w:t>зующих обслуживание в купе-буфете.</w:t>
        </w:r>
      </w:ins>
    </w:p>
    <w:p w:rsidR="00521D66" w:rsidRPr="00521D66" w:rsidRDefault="00521D66" w:rsidP="00521D66">
      <w:pPr>
        <w:spacing w:after="0" w:line="240" w:lineRule="auto"/>
        <w:ind w:left="90" w:right="525"/>
        <w:rPr>
          <w:ins w:id="36" w:author="Unknown"/>
          <w:rFonts w:ascii="Times New Roman" w:eastAsia="Times New Roman" w:hAnsi="Times New Roman" w:cs="Times New Roman"/>
          <w:color w:val="000000" w:themeColor="text1"/>
          <w:sz w:val="28"/>
          <w:szCs w:val="28"/>
          <w:lang w:eastAsia="ru-RU"/>
        </w:rPr>
      </w:pPr>
      <w:ins w:id="37" w:author="Unknown">
        <w:r w:rsidRPr="00521D66">
          <w:rPr>
            <w:rFonts w:ascii="Times New Roman" w:eastAsia="Times New Roman" w:hAnsi="Times New Roman" w:cs="Times New Roman"/>
            <w:color w:val="000000" w:themeColor="text1"/>
            <w:sz w:val="28"/>
            <w:szCs w:val="28"/>
            <w:lang w:eastAsia="ru-RU"/>
          </w:rPr>
          <w:t xml:space="preserve">Буфеты на вокзале работают, как правило, на полуфабрикатах и готовой продукции, получаемой от базового предприятия. Все блюда и закуски подают с производства на раздачу </w:t>
        </w:r>
        <w:proofErr w:type="spellStart"/>
        <w:r w:rsidRPr="00521D66">
          <w:rPr>
            <w:rFonts w:ascii="Times New Roman" w:eastAsia="Times New Roman" w:hAnsi="Times New Roman" w:cs="Times New Roman"/>
            <w:color w:val="000000" w:themeColor="text1"/>
            <w:sz w:val="28"/>
            <w:szCs w:val="28"/>
            <w:lang w:eastAsia="ru-RU"/>
          </w:rPr>
          <w:t>порционированными</w:t>
        </w:r>
        <w:proofErr w:type="spellEnd"/>
        <w:r w:rsidRPr="00521D66">
          <w:rPr>
            <w:rFonts w:ascii="Times New Roman" w:eastAsia="Times New Roman" w:hAnsi="Times New Roman" w:cs="Times New Roman"/>
            <w:color w:val="000000" w:themeColor="text1"/>
            <w:sz w:val="28"/>
            <w:szCs w:val="28"/>
            <w:lang w:eastAsia="ru-RU"/>
          </w:rPr>
          <w:t>.</w:t>
        </w:r>
      </w:ins>
    </w:p>
    <w:p w:rsidR="00521D66" w:rsidRPr="00521D66" w:rsidRDefault="00521D66" w:rsidP="00521D66">
      <w:pPr>
        <w:spacing w:after="0" w:line="240" w:lineRule="auto"/>
        <w:ind w:left="90" w:right="525"/>
        <w:rPr>
          <w:ins w:id="38" w:author="Unknown"/>
          <w:rFonts w:ascii="Times New Roman" w:eastAsia="Times New Roman" w:hAnsi="Times New Roman" w:cs="Times New Roman"/>
          <w:color w:val="000000" w:themeColor="text1"/>
          <w:sz w:val="28"/>
          <w:szCs w:val="28"/>
          <w:lang w:eastAsia="ru-RU"/>
        </w:rPr>
      </w:pPr>
      <w:ins w:id="39" w:author="Unknown">
        <w:r w:rsidRPr="00521D66">
          <w:rPr>
            <w:rFonts w:ascii="Times New Roman" w:eastAsia="Times New Roman" w:hAnsi="Times New Roman" w:cs="Times New Roman"/>
            <w:color w:val="000000" w:themeColor="text1"/>
            <w:sz w:val="28"/>
            <w:szCs w:val="28"/>
            <w:lang w:eastAsia="ru-RU"/>
          </w:rPr>
          <w:t> </w:t>
        </w:r>
      </w:ins>
    </w:p>
    <w:p w:rsidR="00521D66" w:rsidRPr="00521D66" w:rsidRDefault="00521D66" w:rsidP="00521D66">
      <w:pPr>
        <w:spacing w:after="0" w:line="240" w:lineRule="auto"/>
        <w:ind w:left="90" w:right="525"/>
        <w:rPr>
          <w:ins w:id="40" w:author="Unknown"/>
          <w:rFonts w:ascii="Times New Roman" w:eastAsia="Times New Roman" w:hAnsi="Times New Roman" w:cs="Times New Roman"/>
          <w:color w:val="000000" w:themeColor="text1"/>
          <w:sz w:val="28"/>
          <w:szCs w:val="28"/>
          <w:lang w:eastAsia="ru-RU"/>
        </w:rPr>
      </w:pPr>
      <w:ins w:id="41" w:author="Unknown">
        <w:r w:rsidRPr="00521D66">
          <w:rPr>
            <w:rFonts w:ascii="Times New Roman" w:eastAsia="Times New Roman" w:hAnsi="Times New Roman" w:cs="Times New Roman"/>
            <w:b/>
            <w:bCs/>
            <w:color w:val="000000" w:themeColor="text1"/>
            <w:sz w:val="28"/>
            <w:szCs w:val="28"/>
            <w:lang w:eastAsia="ru-RU"/>
          </w:rPr>
          <w:t>Контрольные вопросы и задания</w:t>
        </w:r>
      </w:ins>
    </w:p>
    <w:p w:rsidR="00521D66" w:rsidRPr="00521D66" w:rsidRDefault="00521D66" w:rsidP="00521D66">
      <w:pPr>
        <w:spacing w:after="0" w:line="240" w:lineRule="auto"/>
        <w:ind w:left="90" w:right="525"/>
        <w:rPr>
          <w:ins w:id="42" w:author="Unknown"/>
          <w:rFonts w:ascii="Times New Roman" w:eastAsia="Times New Roman" w:hAnsi="Times New Roman" w:cs="Times New Roman"/>
          <w:color w:val="000000" w:themeColor="text1"/>
          <w:sz w:val="28"/>
          <w:szCs w:val="28"/>
          <w:lang w:eastAsia="ru-RU"/>
        </w:rPr>
      </w:pPr>
      <w:ins w:id="43" w:author="Unknown">
        <w:r w:rsidRPr="00521D66">
          <w:rPr>
            <w:rFonts w:ascii="Times New Roman" w:eastAsia="Times New Roman" w:hAnsi="Times New Roman" w:cs="Times New Roman"/>
            <w:color w:val="000000" w:themeColor="text1"/>
            <w:sz w:val="28"/>
            <w:szCs w:val="28"/>
            <w:lang w:eastAsia="ru-RU"/>
          </w:rPr>
          <w:t> </w:t>
        </w:r>
      </w:ins>
    </w:p>
    <w:p w:rsidR="00521D66" w:rsidRPr="00521D66" w:rsidRDefault="00521D66" w:rsidP="00521D66">
      <w:pPr>
        <w:spacing w:after="0" w:line="240" w:lineRule="auto"/>
        <w:ind w:left="90" w:right="525"/>
        <w:rPr>
          <w:ins w:id="44" w:author="Unknown"/>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ins w:id="45" w:author="Unknown">
        <w:r w:rsidRPr="00521D66">
          <w:rPr>
            <w:rFonts w:ascii="Times New Roman" w:eastAsia="Times New Roman" w:hAnsi="Times New Roman" w:cs="Times New Roman"/>
            <w:color w:val="000000" w:themeColor="text1"/>
            <w:sz w:val="28"/>
            <w:szCs w:val="28"/>
            <w:lang w:eastAsia="ru-RU"/>
          </w:rPr>
          <w:t>. Какова технология обслуживания в буфетах различного назначе</w:t>
        </w:r>
        <w:r w:rsidRPr="00521D66">
          <w:rPr>
            <w:rFonts w:ascii="Times New Roman" w:eastAsia="Times New Roman" w:hAnsi="Times New Roman" w:cs="Times New Roman"/>
            <w:color w:val="000000" w:themeColor="text1"/>
            <w:sz w:val="28"/>
            <w:szCs w:val="28"/>
            <w:lang w:eastAsia="ru-RU"/>
          </w:rPr>
          <w:softHyphen/>
          <w:t>нии?</w:t>
        </w:r>
      </w:ins>
    </w:p>
    <w:p w:rsidR="00521D66" w:rsidRPr="00521D66" w:rsidRDefault="00521D66" w:rsidP="00521D66">
      <w:pPr>
        <w:spacing w:after="0" w:line="240" w:lineRule="auto"/>
        <w:ind w:left="90" w:right="525"/>
        <w:rPr>
          <w:ins w:id="46" w:author="Unknown"/>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ins w:id="47" w:author="Unknown">
        <w:r w:rsidRPr="00521D66">
          <w:rPr>
            <w:rFonts w:ascii="Times New Roman" w:eastAsia="Times New Roman" w:hAnsi="Times New Roman" w:cs="Times New Roman"/>
            <w:color w:val="000000" w:themeColor="text1"/>
            <w:sz w:val="28"/>
            <w:szCs w:val="28"/>
            <w:lang w:eastAsia="ru-RU"/>
          </w:rPr>
          <w:t>. Перечислите виды оборудования, необходимого для функционирования буфетов.</w:t>
        </w:r>
      </w:ins>
    </w:p>
    <w:p w:rsidR="00521D66" w:rsidRPr="00521D66" w:rsidRDefault="00521D66" w:rsidP="00521D66">
      <w:pPr>
        <w:spacing w:after="0" w:line="240" w:lineRule="auto"/>
        <w:ind w:left="90" w:right="525"/>
        <w:rPr>
          <w:ins w:id="48" w:author="Unknown"/>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ins w:id="49" w:author="Unknown">
        <w:r w:rsidRPr="00521D66">
          <w:rPr>
            <w:rFonts w:ascii="Times New Roman" w:eastAsia="Times New Roman" w:hAnsi="Times New Roman" w:cs="Times New Roman"/>
            <w:color w:val="000000" w:themeColor="text1"/>
            <w:sz w:val="28"/>
            <w:szCs w:val="28"/>
            <w:lang w:eastAsia="ru-RU"/>
          </w:rPr>
          <w:t>. Какие виды продукции используются для продажи в буфетах?</w:t>
        </w:r>
      </w:ins>
    </w:p>
    <w:p w:rsidR="00891F90" w:rsidRDefault="00521D66" w:rsidP="00521D66">
      <w:pPr>
        <w:pStyle w:val="a3"/>
        <w:shd w:val="clear" w:color="auto" w:fill="FFFFFF"/>
        <w:spacing w:before="0" w:beforeAutospacing="0" w:after="0" w:afterAutospacing="0"/>
        <w:ind w:firstLine="225"/>
        <w:jc w:val="center"/>
        <w:rPr>
          <w:color w:val="000000"/>
          <w:sz w:val="28"/>
          <w:szCs w:val="28"/>
        </w:rPr>
      </w:pPr>
      <w:r w:rsidRPr="00521D66">
        <w:rPr>
          <w:color w:val="000000"/>
          <w:sz w:val="28"/>
          <w:szCs w:val="28"/>
          <w:highlight w:val="yellow"/>
        </w:rPr>
        <w:t>Обслуживание банкетов и приемов.</w:t>
      </w:r>
    </w:p>
    <w:p w:rsidR="00521D66" w:rsidRPr="00521D66" w:rsidRDefault="00521D66" w:rsidP="00521D66">
      <w:pPr>
        <w:spacing w:after="0" w:line="240" w:lineRule="auto"/>
        <w:jc w:val="both"/>
        <w:rPr>
          <w:rFonts w:ascii="Times New Roman" w:eastAsia="Times New Roman" w:hAnsi="Times New Roman" w:cs="Times New Roman"/>
          <w:color w:val="000000" w:themeColor="text1"/>
          <w:sz w:val="28"/>
          <w:szCs w:val="28"/>
          <w:lang w:eastAsia="ru-RU"/>
        </w:rPr>
      </w:pPr>
      <w:r w:rsidRPr="00521D66">
        <w:rPr>
          <w:rFonts w:ascii="Times New Roman" w:eastAsia="Times New Roman" w:hAnsi="Times New Roman" w:cs="Times New Roman"/>
          <w:b/>
          <w:bCs/>
          <w:color w:val="000000" w:themeColor="text1"/>
          <w:sz w:val="28"/>
          <w:szCs w:val="28"/>
          <w:lang w:eastAsia="ru-RU"/>
        </w:rPr>
        <w:t>Прием </w:t>
      </w:r>
      <w:r w:rsidRPr="00521D66">
        <w:rPr>
          <w:rFonts w:ascii="Times New Roman" w:eastAsia="Times New Roman" w:hAnsi="Times New Roman" w:cs="Times New Roman"/>
          <w:color w:val="000000" w:themeColor="text1"/>
          <w:sz w:val="28"/>
          <w:szCs w:val="28"/>
          <w:lang w:eastAsia="ru-RU"/>
        </w:rPr>
        <w:t>- это торжественный званый завтрак, обед или ужин, устраиваемый в честь какого-либо официального лица или события, носят официальный характер. Приемы проводят по поводу официальных визитов должностных лиц, представителей зарубежных и российских фирм, при открытии и закрытии международных выставок, в связи с подписанием торговых соглашений, национальными праздниками. Приемы носят </w:t>
      </w:r>
      <w:r w:rsidRPr="00521D66">
        <w:rPr>
          <w:rFonts w:ascii="Times New Roman" w:eastAsia="Times New Roman" w:hAnsi="Times New Roman" w:cs="Times New Roman"/>
          <w:i/>
          <w:iCs/>
          <w:color w:val="000000" w:themeColor="text1"/>
          <w:sz w:val="28"/>
          <w:szCs w:val="28"/>
          <w:lang w:eastAsia="ru-RU"/>
        </w:rPr>
        <w:t>деловой характер, </w:t>
      </w:r>
      <w:r w:rsidRPr="00521D66">
        <w:rPr>
          <w:rFonts w:ascii="Times New Roman" w:eastAsia="Times New Roman" w:hAnsi="Times New Roman" w:cs="Times New Roman"/>
          <w:color w:val="000000" w:themeColor="text1"/>
          <w:sz w:val="28"/>
          <w:szCs w:val="28"/>
          <w:lang w:eastAsia="ru-RU"/>
        </w:rPr>
        <w:t>они проводятся с целью расширения и углубления контактов.</w:t>
      </w:r>
    </w:p>
    <w:p w:rsidR="00521D66" w:rsidRPr="00521D66" w:rsidRDefault="00521D66" w:rsidP="00521D66">
      <w:pPr>
        <w:spacing w:after="0" w:line="240" w:lineRule="auto"/>
        <w:jc w:val="both"/>
        <w:rPr>
          <w:rFonts w:ascii="Times New Roman" w:eastAsia="Times New Roman" w:hAnsi="Times New Roman" w:cs="Times New Roman"/>
          <w:color w:val="000000" w:themeColor="text1"/>
          <w:sz w:val="28"/>
          <w:szCs w:val="28"/>
          <w:lang w:eastAsia="ru-RU"/>
        </w:rPr>
      </w:pPr>
      <w:r w:rsidRPr="00521D66">
        <w:rPr>
          <w:rFonts w:ascii="Times New Roman" w:eastAsia="Times New Roman" w:hAnsi="Times New Roman" w:cs="Times New Roman"/>
          <w:color w:val="000000" w:themeColor="text1"/>
          <w:sz w:val="28"/>
          <w:szCs w:val="28"/>
          <w:lang w:eastAsia="ru-RU"/>
        </w:rPr>
        <w:t xml:space="preserve">В настоящее время в международной практике существует несколько видов официальных приемов, каждому из которых соответствует свой этикет, обязательный для всех участников. Официальные приемы подразделяют на дневные </w:t>
      </w:r>
      <w:proofErr w:type="spellStart"/>
      <w:r w:rsidRPr="00521D66">
        <w:rPr>
          <w:rFonts w:ascii="Times New Roman" w:eastAsia="Times New Roman" w:hAnsi="Times New Roman" w:cs="Times New Roman"/>
          <w:color w:val="000000" w:themeColor="text1"/>
          <w:sz w:val="28"/>
          <w:szCs w:val="28"/>
          <w:lang w:eastAsia="ru-RU"/>
        </w:rPr>
        <w:t>й</w:t>
      </w:r>
      <w:proofErr w:type="spellEnd"/>
      <w:r w:rsidRPr="00521D66">
        <w:rPr>
          <w:rFonts w:ascii="Times New Roman" w:eastAsia="Times New Roman" w:hAnsi="Times New Roman" w:cs="Times New Roman"/>
          <w:color w:val="000000" w:themeColor="text1"/>
          <w:sz w:val="28"/>
          <w:szCs w:val="28"/>
          <w:lang w:eastAsia="ru-RU"/>
        </w:rPr>
        <w:t xml:space="preserve"> вечерние, а также приемы с рассадкой за столом и без нее.</w:t>
      </w:r>
    </w:p>
    <w:p w:rsidR="00521D66" w:rsidRPr="00521D66" w:rsidRDefault="00521D66" w:rsidP="00521D66">
      <w:pPr>
        <w:spacing w:after="0" w:line="240" w:lineRule="auto"/>
        <w:jc w:val="both"/>
        <w:rPr>
          <w:ins w:id="50" w:author="Unknown"/>
          <w:rFonts w:ascii="Times New Roman" w:eastAsia="Times New Roman" w:hAnsi="Times New Roman" w:cs="Times New Roman"/>
          <w:color w:val="000000" w:themeColor="text1"/>
          <w:sz w:val="28"/>
          <w:szCs w:val="28"/>
          <w:lang w:eastAsia="ru-RU"/>
        </w:rPr>
      </w:pPr>
      <w:ins w:id="51" w:author="Unknown">
        <w:r w:rsidRPr="00521D66">
          <w:rPr>
            <w:rFonts w:ascii="Times New Roman" w:eastAsia="Times New Roman" w:hAnsi="Times New Roman" w:cs="Times New Roman"/>
            <w:color w:val="000000" w:themeColor="text1"/>
            <w:sz w:val="28"/>
            <w:szCs w:val="28"/>
            <w:lang w:eastAsia="ru-RU"/>
          </w:rPr>
          <w:t>• Дневные приемы - это Рабочий завтрак, Бокал шампанского, Бокал вина, Завтрак.</w:t>
        </w:r>
      </w:ins>
    </w:p>
    <w:p w:rsidR="00521D66" w:rsidRPr="00521D66" w:rsidRDefault="00521D66" w:rsidP="00521D66">
      <w:pPr>
        <w:spacing w:after="0" w:line="240" w:lineRule="auto"/>
        <w:jc w:val="both"/>
        <w:rPr>
          <w:ins w:id="52" w:author="Unknown"/>
          <w:rFonts w:ascii="Times New Roman" w:eastAsia="Times New Roman" w:hAnsi="Times New Roman" w:cs="Times New Roman"/>
          <w:color w:val="000000" w:themeColor="text1"/>
          <w:sz w:val="28"/>
          <w:szCs w:val="28"/>
          <w:lang w:eastAsia="ru-RU"/>
        </w:rPr>
      </w:pPr>
      <w:ins w:id="53" w:author="Unknown">
        <w:r w:rsidRPr="00521D66">
          <w:rPr>
            <w:rFonts w:ascii="Times New Roman" w:eastAsia="Times New Roman" w:hAnsi="Times New Roman" w:cs="Times New Roman"/>
            <w:color w:val="000000" w:themeColor="text1"/>
            <w:sz w:val="28"/>
            <w:szCs w:val="28"/>
            <w:lang w:eastAsia="ru-RU"/>
          </w:rPr>
          <w:t>• Вечерние - Обед, Обед-буфет, Ужин, А ля фуршет, Коктейль, Чай,</w:t>
        </w:r>
      </w:ins>
    </w:p>
    <w:p w:rsidR="00521D66" w:rsidRPr="00521D66" w:rsidRDefault="00521D66" w:rsidP="00521D66">
      <w:pPr>
        <w:spacing w:after="0" w:line="240" w:lineRule="auto"/>
        <w:jc w:val="both"/>
        <w:rPr>
          <w:ins w:id="54" w:author="Unknown"/>
          <w:rFonts w:ascii="Times New Roman" w:eastAsia="Times New Roman" w:hAnsi="Times New Roman" w:cs="Times New Roman"/>
          <w:color w:val="000000" w:themeColor="text1"/>
          <w:sz w:val="28"/>
          <w:szCs w:val="28"/>
          <w:lang w:eastAsia="ru-RU"/>
        </w:rPr>
      </w:pPr>
      <w:ins w:id="55" w:author="Unknown">
        <w:r w:rsidRPr="00521D66">
          <w:rPr>
            <w:rFonts w:ascii="Times New Roman" w:eastAsia="Times New Roman" w:hAnsi="Times New Roman" w:cs="Times New Roman"/>
            <w:color w:val="000000" w:themeColor="text1"/>
            <w:sz w:val="28"/>
            <w:szCs w:val="28"/>
            <w:lang w:eastAsia="ru-RU"/>
          </w:rPr>
          <w:t>Жур фикс, Шашлык (Барбекю).</w:t>
        </w:r>
      </w:ins>
    </w:p>
    <w:p w:rsidR="00521D66" w:rsidRPr="00521D66" w:rsidRDefault="00521D66" w:rsidP="00521D66">
      <w:pPr>
        <w:spacing w:after="0" w:line="240" w:lineRule="auto"/>
        <w:jc w:val="both"/>
        <w:rPr>
          <w:ins w:id="56" w:author="Unknown"/>
          <w:rFonts w:ascii="Times New Roman" w:eastAsia="Times New Roman" w:hAnsi="Times New Roman" w:cs="Times New Roman"/>
          <w:color w:val="000000" w:themeColor="text1"/>
          <w:sz w:val="28"/>
          <w:szCs w:val="28"/>
          <w:lang w:eastAsia="ru-RU"/>
        </w:rPr>
      </w:pPr>
      <w:ins w:id="57" w:author="Unknown">
        <w:r w:rsidRPr="00521D66">
          <w:rPr>
            <w:rFonts w:ascii="Times New Roman" w:eastAsia="Times New Roman" w:hAnsi="Times New Roman" w:cs="Times New Roman"/>
            <w:color w:val="000000" w:themeColor="text1"/>
            <w:sz w:val="28"/>
            <w:szCs w:val="28"/>
            <w:lang w:eastAsia="ru-RU"/>
          </w:rPr>
          <w:t>• К приемам с рассадкой за столом можно отнести такие приемы, как Завтрак, Обед и Ужин.</w:t>
        </w:r>
      </w:ins>
    </w:p>
    <w:p w:rsidR="00521D66" w:rsidRPr="00521D66" w:rsidRDefault="00521D66" w:rsidP="00521D66">
      <w:pPr>
        <w:spacing w:after="0" w:line="240" w:lineRule="auto"/>
        <w:jc w:val="both"/>
        <w:rPr>
          <w:ins w:id="58" w:author="Unknown"/>
          <w:rFonts w:ascii="Times New Roman" w:eastAsia="Times New Roman" w:hAnsi="Times New Roman" w:cs="Times New Roman"/>
          <w:color w:val="000000" w:themeColor="text1"/>
          <w:sz w:val="28"/>
          <w:szCs w:val="28"/>
          <w:lang w:eastAsia="ru-RU"/>
        </w:rPr>
      </w:pPr>
      <w:ins w:id="59" w:author="Unknown">
        <w:r w:rsidRPr="00521D66">
          <w:rPr>
            <w:rFonts w:ascii="Times New Roman" w:eastAsia="Times New Roman" w:hAnsi="Times New Roman" w:cs="Times New Roman"/>
            <w:color w:val="000000" w:themeColor="text1"/>
            <w:sz w:val="28"/>
            <w:szCs w:val="28"/>
            <w:lang w:eastAsia="ru-RU"/>
          </w:rPr>
          <w:t>• К приемам без рассадки за столом относят Фуршет, Коктейль, Жур</w:t>
        </w:r>
      </w:ins>
    </w:p>
    <w:p w:rsidR="00521D66" w:rsidRPr="00521D66" w:rsidRDefault="00521D66" w:rsidP="00521D66">
      <w:pPr>
        <w:spacing w:after="0" w:line="240" w:lineRule="auto"/>
        <w:jc w:val="both"/>
        <w:rPr>
          <w:ins w:id="60" w:author="Unknown"/>
          <w:rFonts w:ascii="Times New Roman" w:eastAsia="Times New Roman" w:hAnsi="Times New Roman" w:cs="Times New Roman"/>
          <w:color w:val="000000" w:themeColor="text1"/>
          <w:sz w:val="28"/>
          <w:szCs w:val="28"/>
          <w:lang w:eastAsia="ru-RU"/>
        </w:rPr>
      </w:pPr>
      <w:ins w:id="61" w:author="Unknown">
        <w:r w:rsidRPr="00521D66">
          <w:rPr>
            <w:rFonts w:ascii="Times New Roman" w:eastAsia="Times New Roman" w:hAnsi="Times New Roman" w:cs="Times New Roman"/>
            <w:color w:val="000000" w:themeColor="text1"/>
            <w:sz w:val="28"/>
            <w:szCs w:val="28"/>
            <w:lang w:eastAsia="ru-RU"/>
          </w:rPr>
          <w:t>фикс, Барбекю.</w:t>
        </w:r>
      </w:ins>
    </w:p>
    <w:p w:rsidR="00521D66" w:rsidRPr="00521D66" w:rsidRDefault="00521D66" w:rsidP="00521D66">
      <w:pPr>
        <w:spacing w:after="0" w:line="240" w:lineRule="auto"/>
        <w:jc w:val="both"/>
        <w:rPr>
          <w:ins w:id="62" w:author="Unknown"/>
          <w:rFonts w:ascii="Times New Roman" w:eastAsia="Times New Roman" w:hAnsi="Times New Roman" w:cs="Times New Roman"/>
          <w:color w:val="000000" w:themeColor="text1"/>
          <w:sz w:val="28"/>
          <w:szCs w:val="28"/>
          <w:lang w:eastAsia="ru-RU"/>
        </w:rPr>
      </w:pPr>
      <w:ins w:id="63" w:author="Unknown">
        <w:r w:rsidRPr="00521D66">
          <w:rPr>
            <w:rFonts w:ascii="Times New Roman" w:eastAsia="Times New Roman" w:hAnsi="Times New Roman" w:cs="Times New Roman"/>
            <w:color w:val="000000" w:themeColor="text1"/>
            <w:sz w:val="28"/>
            <w:szCs w:val="28"/>
            <w:lang w:eastAsia="ru-RU"/>
          </w:rPr>
          <w:t>Прием в честь или с участием иностранных представителей называется </w:t>
        </w:r>
        <w:r w:rsidRPr="00521D66">
          <w:rPr>
            <w:rFonts w:ascii="Times New Roman" w:eastAsia="Times New Roman" w:hAnsi="Times New Roman" w:cs="Times New Roman"/>
            <w:i/>
            <w:iCs/>
            <w:color w:val="000000" w:themeColor="text1"/>
            <w:sz w:val="28"/>
            <w:szCs w:val="28"/>
            <w:lang w:eastAsia="ru-RU"/>
          </w:rPr>
          <w:t>дипломатическим. </w:t>
        </w:r>
        <w:r w:rsidRPr="00521D66">
          <w:rPr>
            <w:rFonts w:ascii="Times New Roman" w:eastAsia="Times New Roman" w:hAnsi="Times New Roman" w:cs="Times New Roman"/>
            <w:color w:val="000000" w:themeColor="text1"/>
            <w:sz w:val="28"/>
            <w:szCs w:val="28"/>
            <w:lang w:eastAsia="ru-RU"/>
          </w:rPr>
          <w:t>Международная практика установила виды дипломатических приемов, методы их подготовки, этикет, который должны соблюдать участники приемов.</w:t>
        </w:r>
      </w:ins>
    </w:p>
    <w:p w:rsidR="00521D66" w:rsidRPr="00521D66" w:rsidRDefault="00521D66" w:rsidP="00521D66">
      <w:pPr>
        <w:spacing w:after="0" w:line="240" w:lineRule="auto"/>
        <w:jc w:val="both"/>
        <w:rPr>
          <w:ins w:id="64" w:author="Unknown"/>
          <w:rFonts w:ascii="Times New Roman" w:eastAsia="Times New Roman" w:hAnsi="Times New Roman" w:cs="Times New Roman"/>
          <w:color w:val="000000" w:themeColor="text1"/>
          <w:sz w:val="28"/>
          <w:szCs w:val="28"/>
          <w:lang w:eastAsia="ru-RU"/>
        </w:rPr>
      </w:pPr>
      <w:ins w:id="65" w:author="Unknown">
        <w:r w:rsidRPr="00521D66">
          <w:rPr>
            <w:rFonts w:ascii="Times New Roman" w:eastAsia="Times New Roman" w:hAnsi="Times New Roman" w:cs="Times New Roman"/>
            <w:i/>
            <w:iCs/>
            <w:color w:val="000000" w:themeColor="text1"/>
            <w:sz w:val="28"/>
            <w:szCs w:val="28"/>
            <w:lang w:eastAsia="ru-RU"/>
          </w:rPr>
          <w:t>Дипломатический протокол </w:t>
        </w:r>
        <w:r w:rsidRPr="00521D66">
          <w:rPr>
            <w:rFonts w:ascii="Times New Roman" w:eastAsia="Times New Roman" w:hAnsi="Times New Roman" w:cs="Times New Roman"/>
            <w:color w:val="000000" w:themeColor="text1"/>
            <w:sz w:val="28"/>
            <w:szCs w:val="28"/>
            <w:lang w:eastAsia="ru-RU"/>
          </w:rPr>
          <w:t>- совокупность общепринятых правил, традиций и условностей, соблюдаемых правительствами, ведомствами иностранных дел, дипломатическими представительствами и официальными лицами в международном общении.</w:t>
        </w:r>
      </w:ins>
    </w:p>
    <w:p w:rsidR="00521D66" w:rsidRPr="00521D66" w:rsidRDefault="00521D66" w:rsidP="00521D66">
      <w:pPr>
        <w:spacing w:after="0" w:line="240" w:lineRule="auto"/>
        <w:jc w:val="both"/>
        <w:rPr>
          <w:ins w:id="66" w:author="Unknown"/>
          <w:rFonts w:ascii="Times New Roman" w:eastAsia="Times New Roman" w:hAnsi="Times New Roman" w:cs="Times New Roman"/>
          <w:color w:val="000000" w:themeColor="text1"/>
          <w:sz w:val="28"/>
          <w:szCs w:val="28"/>
          <w:lang w:eastAsia="ru-RU"/>
        </w:rPr>
      </w:pPr>
      <w:ins w:id="67" w:author="Unknown">
        <w:r w:rsidRPr="00521D66">
          <w:rPr>
            <w:rFonts w:ascii="Times New Roman" w:eastAsia="Times New Roman" w:hAnsi="Times New Roman" w:cs="Times New Roman"/>
            <w:color w:val="000000" w:themeColor="text1"/>
            <w:sz w:val="28"/>
            <w:szCs w:val="28"/>
            <w:lang w:eastAsia="ru-RU"/>
          </w:rPr>
          <w:br/>
        </w:r>
      </w:ins>
    </w:p>
    <w:p w:rsidR="00521D66" w:rsidRPr="00521D66" w:rsidRDefault="00521D66" w:rsidP="00521D66">
      <w:pPr>
        <w:spacing w:after="0" w:line="240" w:lineRule="auto"/>
        <w:jc w:val="both"/>
        <w:rPr>
          <w:ins w:id="68" w:author="Unknown"/>
          <w:rFonts w:ascii="Times New Roman" w:eastAsia="Times New Roman" w:hAnsi="Times New Roman" w:cs="Times New Roman"/>
          <w:color w:val="000000" w:themeColor="text1"/>
          <w:sz w:val="28"/>
          <w:szCs w:val="28"/>
          <w:lang w:eastAsia="ru-RU"/>
        </w:rPr>
      </w:pPr>
      <w:ins w:id="69" w:author="Unknown">
        <w:r w:rsidRPr="00521D66">
          <w:rPr>
            <w:rFonts w:ascii="Times New Roman" w:eastAsia="Times New Roman" w:hAnsi="Times New Roman" w:cs="Times New Roman"/>
            <w:color w:val="000000" w:themeColor="text1"/>
            <w:sz w:val="28"/>
            <w:szCs w:val="28"/>
            <w:lang w:eastAsia="ru-RU"/>
          </w:rPr>
          <w:br/>
        </w:r>
        <w:r w:rsidRPr="00521D66">
          <w:rPr>
            <w:rFonts w:ascii="Times New Roman" w:eastAsia="Times New Roman" w:hAnsi="Times New Roman" w:cs="Times New Roman"/>
            <w:color w:val="000000" w:themeColor="text1"/>
            <w:sz w:val="28"/>
            <w:szCs w:val="28"/>
            <w:lang w:eastAsia="ru-RU"/>
          </w:rPr>
          <w:br/>
        </w:r>
      </w:ins>
    </w:p>
    <w:p w:rsidR="00521D66" w:rsidRPr="00521D66" w:rsidRDefault="00521D66" w:rsidP="00521D66">
      <w:pPr>
        <w:spacing w:after="0" w:line="240" w:lineRule="auto"/>
        <w:jc w:val="both"/>
        <w:rPr>
          <w:ins w:id="70" w:author="Unknown"/>
          <w:rFonts w:ascii="Times New Roman" w:eastAsia="Times New Roman" w:hAnsi="Times New Roman" w:cs="Times New Roman"/>
          <w:color w:val="000000" w:themeColor="text1"/>
          <w:sz w:val="28"/>
          <w:szCs w:val="28"/>
          <w:lang w:eastAsia="ru-RU"/>
        </w:rPr>
      </w:pPr>
      <w:ins w:id="71" w:author="Unknown">
        <w:r w:rsidRPr="00521D66">
          <w:rPr>
            <w:rFonts w:ascii="Times New Roman" w:eastAsia="Times New Roman" w:hAnsi="Times New Roman" w:cs="Times New Roman"/>
            <w:color w:val="000000" w:themeColor="text1"/>
            <w:sz w:val="28"/>
            <w:szCs w:val="28"/>
            <w:lang w:eastAsia="ru-RU"/>
          </w:rPr>
          <w:lastRenderedPageBreak/>
          <w:t>В России нормы протокола были систематизированы и законодательно оформлены в 1774 г., когда был утвержден «Церемониал для чужестранных послов при Императорском всероссийском дворе». В 1827 г. эти нормы были дополнены и утверждены в качестве «Норм русского дипломатического протокола».</w:t>
        </w:r>
      </w:ins>
    </w:p>
    <w:p w:rsidR="00521D66" w:rsidRPr="00521D66" w:rsidRDefault="00521D66" w:rsidP="00521D66">
      <w:pPr>
        <w:spacing w:after="0" w:line="240" w:lineRule="auto"/>
        <w:jc w:val="both"/>
        <w:rPr>
          <w:ins w:id="72" w:author="Unknown"/>
          <w:rFonts w:ascii="Times New Roman" w:eastAsia="Times New Roman" w:hAnsi="Times New Roman" w:cs="Times New Roman"/>
          <w:color w:val="000000" w:themeColor="text1"/>
          <w:sz w:val="28"/>
          <w:szCs w:val="28"/>
          <w:lang w:eastAsia="ru-RU"/>
        </w:rPr>
      </w:pPr>
      <w:ins w:id="73" w:author="Unknown">
        <w:r w:rsidRPr="00521D66">
          <w:rPr>
            <w:rFonts w:ascii="Times New Roman" w:eastAsia="Times New Roman" w:hAnsi="Times New Roman" w:cs="Times New Roman"/>
            <w:color w:val="000000" w:themeColor="text1"/>
            <w:sz w:val="28"/>
            <w:szCs w:val="28"/>
            <w:lang w:eastAsia="ru-RU"/>
          </w:rPr>
          <w:t>Основным документом, определяющим нормы международных контактов, в настоящее время является Венская конвенция о дипломатических сношениях. В соответствии с этим документом разрабатываются законы и нормативные акты в области внешней политики. В то же время каждая страна, соблюдая основные правила протокола, вносит в них свои поправки и дополнения с учетом своих национальных особенностей и обычаев.</w:t>
        </w:r>
      </w:ins>
    </w:p>
    <w:p w:rsidR="00521D66" w:rsidRPr="00521D66" w:rsidRDefault="00521D66" w:rsidP="00521D66">
      <w:pPr>
        <w:spacing w:after="0" w:line="240" w:lineRule="auto"/>
        <w:jc w:val="both"/>
        <w:rPr>
          <w:ins w:id="74" w:author="Unknown"/>
          <w:rFonts w:ascii="Times New Roman" w:eastAsia="Times New Roman" w:hAnsi="Times New Roman" w:cs="Times New Roman"/>
          <w:color w:val="000000" w:themeColor="text1"/>
          <w:sz w:val="28"/>
          <w:szCs w:val="28"/>
          <w:lang w:eastAsia="ru-RU"/>
        </w:rPr>
      </w:pPr>
      <w:ins w:id="75" w:author="Unknown">
        <w:r w:rsidRPr="00521D66">
          <w:rPr>
            <w:rFonts w:ascii="Times New Roman" w:eastAsia="Times New Roman" w:hAnsi="Times New Roman" w:cs="Times New Roman"/>
            <w:color w:val="000000" w:themeColor="text1"/>
            <w:sz w:val="28"/>
            <w:szCs w:val="28"/>
            <w:lang w:eastAsia="ru-RU"/>
          </w:rPr>
          <w:br/>
        </w:r>
      </w:ins>
    </w:p>
    <w:p w:rsidR="00521D66" w:rsidRPr="00521D66" w:rsidRDefault="00521D66" w:rsidP="00521D66">
      <w:pPr>
        <w:spacing w:after="0" w:line="240" w:lineRule="auto"/>
        <w:jc w:val="both"/>
        <w:rPr>
          <w:ins w:id="76" w:author="Unknown"/>
          <w:rFonts w:ascii="Times New Roman" w:eastAsia="Times New Roman" w:hAnsi="Times New Roman" w:cs="Times New Roman"/>
          <w:color w:val="000000" w:themeColor="text1"/>
          <w:sz w:val="28"/>
          <w:szCs w:val="28"/>
          <w:lang w:eastAsia="ru-RU"/>
        </w:rPr>
      </w:pPr>
      <w:ins w:id="77" w:author="Unknown">
        <w:r w:rsidRPr="00521D66">
          <w:rPr>
            <w:rFonts w:ascii="Times New Roman" w:eastAsia="Times New Roman" w:hAnsi="Times New Roman" w:cs="Times New Roman"/>
            <w:color w:val="000000" w:themeColor="text1"/>
            <w:sz w:val="28"/>
            <w:szCs w:val="28"/>
            <w:lang w:eastAsia="ru-RU"/>
          </w:rPr>
          <w:br/>
        </w:r>
      </w:ins>
    </w:p>
    <w:p w:rsidR="00521D66" w:rsidRPr="00521D66" w:rsidRDefault="00521D66" w:rsidP="00521D66">
      <w:pPr>
        <w:spacing w:after="0" w:line="240" w:lineRule="auto"/>
        <w:jc w:val="both"/>
        <w:rPr>
          <w:ins w:id="78" w:author="Unknown"/>
          <w:rFonts w:ascii="Times New Roman" w:eastAsia="Times New Roman" w:hAnsi="Times New Roman" w:cs="Times New Roman"/>
          <w:color w:val="000000" w:themeColor="text1"/>
          <w:sz w:val="28"/>
          <w:szCs w:val="28"/>
          <w:lang w:eastAsia="ru-RU"/>
        </w:rPr>
      </w:pPr>
      <w:ins w:id="79" w:author="Unknown">
        <w:r w:rsidRPr="00521D66">
          <w:rPr>
            <w:rFonts w:ascii="Times New Roman" w:eastAsia="Times New Roman" w:hAnsi="Times New Roman" w:cs="Times New Roman"/>
            <w:color w:val="000000" w:themeColor="text1"/>
            <w:sz w:val="28"/>
            <w:szCs w:val="28"/>
            <w:lang w:eastAsia="ru-RU"/>
          </w:rPr>
          <w:t>В отличие от официальных приемов </w:t>
        </w:r>
        <w:r w:rsidRPr="00521D66">
          <w:rPr>
            <w:rFonts w:ascii="Times New Roman" w:eastAsia="Times New Roman" w:hAnsi="Times New Roman" w:cs="Times New Roman"/>
            <w:i/>
            <w:iCs/>
            <w:color w:val="000000" w:themeColor="text1"/>
            <w:sz w:val="28"/>
            <w:szCs w:val="28"/>
            <w:lang w:eastAsia="ru-RU"/>
          </w:rPr>
          <w:t>банкеты </w:t>
        </w:r>
        <w:r w:rsidRPr="00521D66">
          <w:rPr>
            <w:rFonts w:ascii="Times New Roman" w:eastAsia="Times New Roman" w:hAnsi="Times New Roman" w:cs="Times New Roman"/>
            <w:color w:val="000000" w:themeColor="text1"/>
            <w:sz w:val="28"/>
            <w:szCs w:val="28"/>
            <w:lang w:eastAsia="ru-RU"/>
          </w:rPr>
          <w:t>носят неофициальный характер. Они проводятся по поводу встречи друзей, семейных торжеств, свадеб и других традиционных праздников.</w:t>
        </w:r>
      </w:ins>
    </w:p>
    <w:p w:rsidR="00521D66" w:rsidRPr="00521D66" w:rsidRDefault="00521D66" w:rsidP="00521D66">
      <w:pPr>
        <w:spacing w:after="0" w:line="240" w:lineRule="auto"/>
        <w:jc w:val="both"/>
        <w:rPr>
          <w:ins w:id="80" w:author="Unknown"/>
          <w:rFonts w:ascii="Times New Roman" w:eastAsia="Times New Roman" w:hAnsi="Times New Roman" w:cs="Times New Roman"/>
          <w:color w:val="000000" w:themeColor="text1"/>
          <w:sz w:val="28"/>
          <w:szCs w:val="28"/>
          <w:lang w:eastAsia="ru-RU"/>
        </w:rPr>
      </w:pPr>
      <w:ins w:id="81" w:author="Unknown">
        <w:r w:rsidRPr="00521D66">
          <w:rPr>
            <w:rFonts w:ascii="Times New Roman" w:eastAsia="Times New Roman" w:hAnsi="Times New Roman" w:cs="Times New Roman"/>
            <w:i/>
            <w:iCs/>
            <w:color w:val="000000" w:themeColor="text1"/>
            <w:sz w:val="28"/>
            <w:szCs w:val="28"/>
            <w:lang w:eastAsia="ru-RU"/>
          </w:rPr>
          <w:t>7.1.1. Дневные дипломатические приемы</w:t>
        </w:r>
      </w:ins>
    </w:p>
    <w:p w:rsidR="00521D66" w:rsidRPr="00521D66" w:rsidRDefault="00521D66" w:rsidP="00521D66">
      <w:pPr>
        <w:spacing w:after="0" w:line="240" w:lineRule="auto"/>
        <w:jc w:val="both"/>
        <w:rPr>
          <w:ins w:id="82" w:author="Unknown"/>
          <w:rFonts w:ascii="Times New Roman" w:eastAsia="Times New Roman" w:hAnsi="Times New Roman" w:cs="Times New Roman"/>
          <w:color w:val="000000" w:themeColor="text1"/>
          <w:sz w:val="28"/>
          <w:szCs w:val="28"/>
          <w:lang w:eastAsia="ru-RU"/>
        </w:rPr>
      </w:pPr>
      <w:ins w:id="83" w:author="Unknown">
        <w:r w:rsidRPr="00521D66">
          <w:rPr>
            <w:rFonts w:ascii="Times New Roman" w:eastAsia="Times New Roman" w:hAnsi="Times New Roman" w:cs="Times New Roman"/>
            <w:color w:val="000000" w:themeColor="text1"/>
            <w:sz w:val="28"/>
            <w:szCs w:val="28"/>
            <w:lang w:eastAsia="ru-RU"/>
          </w:rPr>
          <w:t>Прием </w:t>
        </w:r>
        <w:r w:rsidRPr="00521D66">
          <w:rPr>
            <w:rFonts w:ascii="Times New Roman" w:eastAsia="Times New Roman" w:hAnsi="Times New Roman" w:cs="Times New Roman"/>
            <w:b/>
            <w:bCs/>
            <w:i/>
            <w:iCs/>
            <w:color w:val="000000" w:themeColor="text1"/>
            <w:sz w:val="28"/>
            <w:szCs w:val="28"/>
            <w:lang w:eastAsia="ru-RU"/>
          </w:rPr>
          <w:t>Рабочий завтрак </w:t>
        </w:r>
        <w:r w:rsidRPr="00521D66">
          <w:rPr>
            <w:rFonts w:ascii="Times New Roman" w:eastAsia="Times New Roman" w:hAnsi="Times New Roman" w:cs="Times New Roman"/>
            <w:color w:val="000000" w:themeColor="text1"/>
            <w:sz w:val="28"/>
            <w:szCs w:val="28"/>
            <w:lang w:eastAsia="ru-RU"/>
          </w:rPr>
          <w:t>проводится, как правило, в ходе визитов официальных лиц за рубеж для встреч с деловыми людьми принимающей страны. Рабочий завтрак обычно устраивается в 8.00-8.30 утра и длится не более одного часа. На Рабочий завтрак приглашают ограниченное количество гостей. Тосты и специальные выступления не произносятся.</w:t>
        </w:r>
      </w:ins>
    </w:p>
    <w:p w:rsidR="00521D66" w:rsidRPr="00521D66" w:rsidRDefault="00521D66" w:rsidP="00521D66">
      <w:pPr>
        <w:spacing w:after="0" w:line="240" w:lineRule="auto"/>
        <w:jc w:val="both"/>
        <w:rPr>
          <w:ins w:id="84" w:author="Unknown"/>
          <w:rFonts w:ascii="Times New Roman" w:eastAsia="Times New Roman" w:hAnsi="Times New Roman" w:cs="Times New Roman"/>
          <w:color w:val="000000" w:themeColor="text1"/>
          <w:sz w:val="28"/>
          <w:szCs w:val="28"/>
          <w:lang w:eastAsia="ru-RU"/>
        </w:rPr>
      </w:pPr>
      <w:ins w:id="85" w:author="Unknown">
        <w:r w:rsidRPr="00521D66">
          <w:rPr>
            <w:rFonts w:ascii="Times New Roman" w:eastAsia="Times New Roman" w:hAnsi="Times New Roman" w:cs="Times New Roman"/>
            <w:color w:val="000000" w:themeColor="text1"/>
            <w:sz w:val="28"/>
            <w:szCs w:val="28"/>
            <w:lang w:eastAsia="ru-RU"/>
          </w:rPr>
          <w:t>Приемы </w:t>
        </w:r>
        <w:r w:rsidRPr="00521D66">
          <w:rPr>
            <w:rFonts w:ascii="Times New Roman" w:eastAsia="Times New Roman" w:hAnsi="Times New Roman" w:cs="Times New Roman"/>
            <w:b/>
            <w:bCs/>
            <w:i/>
            <w:iCs/>
            <w:color w:val="000000" w:themeColor="text1"/>
            <w:sz w:val="28"/>
            <w:szCs w:val="28"/>
            <w:lang w:eastAsia="ru-RU"/>
          </w:rPr>
          <w:t>Бокал шампанского </w:t>
        </w:r>
        <w:r w:rsidRPr="00521D66">
          <w:rPr>
            <w:rFonts w:ascii="Times New Roman" w:eastAsia="Times New Roman" w:hAnsi="Times New Roman" w:cs="Times New Roman"/>
            <w:color w:val="000000" w:themeColor="text1"/>
            <w:sz w:val="28"/>
            <w:szCs w:val="28"/>
            <w:lang w:eastAsia="ru-RU"/>
          </w:rPr>
          <w:t>и </w:t>
        </w:r>
        <w:r w:rsidRPr="00521D66">
          <w:rPr>
            <w:rFonts w:ascii="Times New Roman" w:eastAsia="Times New Roman" w:hAnsi="Times New Roman" w:cs="Times New Roman"/>
            <w:b/>
            <w:bCs/>
            <w:i/>
            <w:iCs/>
            <w:color w:val="000000" w:themeColor="text1"/>
            <w:sz w:val="28"/>
            <w:szCs w:val="28"/>
            <w:lang w:eastAsia="ru-RU"/>
          </w:rPr>
          <w:t>Бокал вина </w:t>
        </w:r>
        <w:r w:rsidRPr="00521D66">
          <w:rPr>
            <w:rFonts w:ascii="Times New Roman" w:eastAsia="Times New Roman" w:hAnsi="Times New Roman" w:cs="Times New Roman"/>
            <w:color w:val="000000" w:themeColor="text1"/>
            <w:sz w:val="28"/>
            <w:szCs w:val="28"/>
            <w:lang w:eastAsia="ru-RU"/>
          </w:rPr>
          <w:t>проводятся по случаю национального праздника, в честь приезда иностранной делегации, отъезда посла и др. Приемы начинаются в 12 ч, заканчиваются к 13 ч и проводятся стоя. Во время</w:t>
        </w:r>
      </w:ins>
    </w:p>
    <w:p w:rsidR="00521D66" w:rsidRPr="00521D66" w:rsidRDefault="00521D66" w:rsidP="00521D66">
      <w:pPr>
        <w:spacing w:after="0" w:line="240" w:lineRule="auto"/>
        <w:jc w:val="both"/>
        <w:rPr>
          <w:ins w:id="86" w:author="Unknown"/>
          <w:rFonts w:ascii="Times New Roman" w:eastAsia="Times New Roman" w:hAnsi="Times New Roman" w:cs="Times New Roman"/>
          <w:color w:val="000000" w:themeColor="text1"/>
          <w:sz w:val="28"/>
          <w:szCs w:val="28"/>
          <w:lang w:eastAsia="ru-RU"/>
        </w:rPr>
      </w:pPr>
      <w:ins w:id="87" w:author="Unknown">
        <w:r w:rsidRPr="00521D66">
          <w:rPr>
            <w:rFonts w:ascii="Times New Roman" w:eastAsia="Times New Roman" w:hAnsi="Times New Roman" w:cs="Times New Roman"/>
            <w:color w:val="000000" w:themeColor="text1"/>
            <w:sz w:val="28"/>
            <w:szCs w:val="28"/>
            <w:lang w:eastAsia="ru-RU"/>
          </w:rPr>
          <w:t>приема Бокал шампанского гостям предлагают шампанское, соки, поджаренные орешки, маленькие пирожные, шоколад.</w:t>
        </w:r>
      </w:ins>
    </w:p>
    <w:p w:rsidR="00521D66" w:rsidRPr="00521D66" w:rsidRDefault="00521D66" w:rsidP="00521D66">
      <w:pPr>
        <w:spacing w:after="0" w:line="240" w:lineRule="auto"/>
        <w:jc w:val="both"/>
        <w:rPr>
          <w:ins w:id="88" w:author="Unknown"/>
          <w:rFonts w:ascii="Times New Roman" w:eastAsia="Times New Roman" w:hAnsi="Times New Roman" w:cs="Times New Roman"/>
          <w:color w:val="000000" w:themeColor="text1"/>
          <w:sz w:val="28"/>
          <w:szCs w:val="28"/>
          <w:lang w:eastAsia="ru-RU"/>
        </w:rPr>
      </w:pPr>
      <w:ins w:id="89" w:author="Unknown">
        <w:r w:rsidRPr="00521D66">
          <w:rPr>
            <w:rFonts w:ascii="Times New Roman" w:eastAsia="Times New Roman" w:hAnsi="Times New Roman" w:cs="Times New Roman"/>
            <w:color w:val="000000" w:themeColor="text1"/>
            <w:sz w:val="28"/>
            <w:szCs w:val="28"/>
            <w:lang w:eastAsia="ru-RU"/>
          </w:rPr>
          <w:t>На приеме Бокал вина предлагают вино, соки, минеральную воду, бутерброды канапе, тарталетки с начинками. Эти виды приемов удобны тем, что занимают мало времени и не требуют сложной подготовки.</w:t>
        </w:r>
      </w:ins>
    </w:p>
    <w:p w:rsidR="00521D66" w:rsidRPr="00521D66" w:rsidRDefault="00521D66" w:rsidP="00521D66">
      <w:pPr>
        <w:spacing w:after="0" w:line="240" w:lineRule="auto"/>
        <w:jc w:val="both"/>
        <w:rPr>
          <w:ins w:id="90" w:author="Unknown"/>
          <w:rFonts w:ascii="Times New Roman" w:eastAsia="Times New Roman" w:hAnsi="Times New Roman" w:cs="Times New Roman"/>
          <w:color w:val="000000" w:themeColor="text1"/>
          <w:sz w:val="28"/>
          <w:szCs w:val="28"/>
          <w:lang w:eastAsia="ru-RU"/>
        </w:rPr>
      </w:pPr>
      <w:ins w:id="91" w:author="Unknown">
        <w:r w:rsidRPr="00521D66">
          <w:rPr>
            <w:rFonts w:ascii="Times New Roman" w:eastAsia="Times New Roman" w:hAnsi="Times New Roman" w:cs="Times New Roman"/>
            <w:color w:val="000000" w:themeColor="text1"/>
            <w:sz w:val="28"/>
            <w:szCs w:val="28"/>
            <w:lang w:eastAsia="ru-RU"/>
          </w:rPr>
          <w:t>Прием </w:t>
        </w:r>
        <w:r w:rsidRPr="00521D66">
          <w:rPr>
            <w:rFonts w:ascii="Times New Roman" w:eastAsia="Times New Roman" w:hAnsi="Times New Roman" w:cs="Times New Roman"/>
            <w:b/>
            <w:bCs/>
            <w:i/>
            <w:iCs/>
            <w:color w:val="000000" w:themeColor="text1"/>
            <w:sz w:val="28"/>
            <w:szCs w:val="28"/>
            <w:lang w:eastAsia="ru-RU"/>
          </w:rPr>
          <w:t>Завтрак </w:t>
        </w:r>
        <w:r w:rsidRPr="00521D66">
          <w:rPr>
            <w:rFonts w:ascii="Times New Roman" w:eastAsia="Times New Roman" w:hAnsi="Times New Roman" w:cs="Times New Roman"/>
            <w:color w:val="000000" w:themeColor="text1"/>
            <w:sz w:val="28"/>
            <w:szCs w:val="28"/>
            <w:lang w:eastAsia="ru-RU"/>
          </w:rPr>
          <w:t>устраивается в промежутке между 12 и 15 ч. Завтрак продолжается обычно полтора часа, из которых 45-60 мин гости проводят за столом, а 15-30 ми</w:t>
        </w:r>
        <w:proofErr w:type="gramStart"/>
        <w:r w:rsidRPr="00521D66">
          <w:rPr>
            <w:rFonts w:ascii="Times New Roman" w:eastAsia="Times New Roman" w:hAnsi="Times New Roman" w:cs="Times New Roman"/>
            <w:color w:val="000000" w:themeColor="text1"/>
            <w:sz w:val="28"/>
            <w:szCs w:val="28"/>
            <w:lang w:eastAsia="ru-RU"/>
          </w:rPr>
          <w:t>н-</w:t>
        </w:r>
        <w:proofErr w:type="gramEnd"/>
        <w:r w:rsidRPr="00521D66">
          <w:rPr>
            <w:rFonts w:ascii="Times New Roman" w:eastAsia="Times New Roman" w:hAnsi="Times New Roman" w:cs="Times New Roman"/>
            <w:color w:val="000000" w:themeColor="text1"/>
            <w:sz w:val="28"/>
            <w:szCs w:val="28"/>
            <w:lang w:eastAsia="ru-RU"/>
          </w:rPr>
          <w:t xml:space="preserve"> за кофе или чаем (кофе, чай могут быть поданы за тем же столом или в гостиной). Подают за завтраком одну-две холодные закуски, одно рыбное или мясное горячее блюдо и десерт. За завтраком возможна подача горячей закуски или первого блюда.</w:t>
        </w:r>
      </w:ins>
    </w:p>
    <w:p w:rsidR="00521D66" w:rsidRPr="00521D66" w:rsidRDefault="00521D66" w:rsidP="00521D66">
      <w:pPr>
        <w:spacing w:after="0" w:line="240" w:lineRule="auto"/>
        <w:jc w:val="both"/>
        <w:rPr>
          <w:ins w:id="92" w:author="Unknown"/>
          <w:rFonts w:ascii="Times New Roman" w:eastAsia="Times New Roman" w:hAnsi="Times New Roman" w:cs="Times New Roman"/>
          <w:color w:val="000000" w:themeColor="text1"/>
          <w:sz w:val="28"/>
          <w:szCs w:val="28"/>
          <w:lang w:eastAsia="ru-RU"/>
        </w:rPr>
      </w:pPr>
      <w:ins w:id="93" w:author="Unknown">
        <w:r w:rsidRPr="00521D66">
          <w:rPr>
            <w:rFonts w:ascii="Times New Roman" w:eastAsia="Times New Roman" w:hAnsi="Times New Roman" w:cs="Times New Roman"/>
            <w:color w:val="000000" w:themeColor="text1"/>
            <w:sz w:val="28"/>
            <w:szCs w:val="28"/>
            <w:lang w:eastAsia="ru-RU"/>
          </w:rPr>
          <w:t>Перед завтраком гостям предлагают аперитив, по завершении завтрака подают чай, кофе, к которым предлагают ликер или коньяк.</w:t>
        </w:r>
      </w:ins>
    </w:p>
    <w:p w:rsidR="00521D66" w:rsidRPr="00521D66" w:rsidRDefault="00521D66" w:rsidP="00521D66">
      <w:pPr>
        <w:spacing w:after="0" w:line="240" w:lineRule="auto"/>
        <w:jc w:val="both"/>
        <w:rPr>
          <w:ins w:id="94" w:author="Unknown"/>
          <w:rFonts w:ascii="Times New Roman" w:eastAsia="Times New Roman" w:hAnsi="Times New Roman" w:cs="Times New Roman"/>
          <w:color w:val="000000" w:themeColor="text1"/>
          <w:sz w:val="28"/>
          <w:szCs w:val="28"/>
          <w:lang w:eastAsia="ru-RU"/>
        </w:rPr>
      </w:pPr>
      <w:ins w:id="95" w:author="Unknown">
        <w:r w:rsidRPr="00521D66">
          <w:rPr>
            <w:rFonts w:ascii="Times New Roman" w:eastAsia="Times New Roman" w:hAnsi="Times New Roman" w:cs="Times New Roman"/>
            <w:color w:val="000000" w:themeColor="text1"/>
            <w:sz w:val="28"/>
            <w:szCs w:val="28"/>
            <w:lang w:eastAsia="ru-RU"/>
          </w:rPr>
          <w:t>В международной протокольной практике принято считать, что дневные приемы носят менее торжественный характер, чем вечерние, поэтому форма одежды гостей - повседневный костюм или платье, если в приглашении специально не указывается форма одежды.</w:t>
        </w:r>
      </w:ins>
    </w:p>
    <w:p w:rsidR="00521D66" w:rsidRPr="00521D66" w:rsidRDefault="00521D66" w:rsidP="00521D66">
      <w:pPr>
        <w:spacing w:after="0" w:line="240" w:lineRule="auto"/>
        <w:jc w:val="both"/>
        <w:rPr>
          <w:ins w:id="96" w:author="Unknown"/>
          <w:rFonts w:ascii="Times New Roman" w:eastAsia="Times New Roman" w:hAnsi="Times New Roman" w:cs="Times New Roman"/>
          <w:color w:val="000000" w:themeColor="text1"/>
          <w:sz w:val="28"/>
          <w:szCs w:val="28"/>
          <w:lang w:eastAsia="ru-RU"/>
        </w:rPr>
      </w:pPr>
      <w:ins w:id="97" w:author="Unknown">
        <w:r w:rsidRPr="00521D66">
          <w:rPr>
            <w:rFonts w:ascii="Times New Roman" w:eastAsia="Times New Roman" w:hAnsi="Times New Roman" w:cs="Times New Roman"/>
            <w:i/>
            <w:iCs/>
            <w:color w:val="000000" w:themeColor="text1"/>
            <w:sz w:val="28"/>
            <w:szCs w:val="28"/>
            <w:lang w:eastAsia="ru-RU"/>
          </w:rPr>
          <w:lastRenderedPageBreak/>
          <w:t>7.1.2. Вечерние дипломатические приемы</w:t>
        </w:r>
      </w:ins>
    </w:p>
    <w:p w:rsidR="00521D66" w:rsidRPr="00521D66" w:rsidRDefault="00521D66" w:rsidP="00521D66">
      <w:pPr>
        <w:spacing w:after="0" w:line="240" w:lineRule="auto"/>
        <w:jc w:val="both"/>
        <w:rPr>
          <w:ins w:id="98" w:author="Unknown"/>
          <w:rFonts w:ascii="Times New Roman" w:eastAsia="Times New Roman" w:hAnsi="Times New Roman" w:cs="Times New Roman"/>
          <w:color w:val="000000" w:themeColor="text1"/>
          <w:sz w:val="28"/>
          <w:szCs w:val="28"/>
          <w:lang w:eastAsia="ru-RU"/>
        </w:rPr>
      </w:pPr>
      <w:ins w:id="99" w:author="Unknown">
        <w:r w:rsidRPr="00521D66">
          <w:rPr>
            <w:rFonts w:ascii="Times New Roman" w:eastAsia="Times New Roman" w:hAnsi="Times New Roman" w:cs="Times New Roman"/>
            <w:color w:val="000000" w:themeColor="text1"/>
            <w:sz w:val="28"/>
            <w:szCs w:val="28"/>
            <w:lang w:eastAsia="ru-RU"/>
          </w:rPr>
          <w:t>Прием </w:t>
        </w:r>
        <w:r w:rsidRPr="00521D66">
          <w:rPr>
            <w:rFonts w:ascii="Times New Roman" w:eastAsia="Times New Roman" w:hAnsi="Times New Roman" w:cs="Times New Roman"/>
            <w:i/>
            <w:iCs/>
            <w:color w:val="000000" w:themeColor="text1"/>
            <w:sz w:val="28"/>
            <w:szCs w:val="28"/>
            <w:lang w:eastAsia="ru-RU"/>
          </w:rPr>
          <w:t>Коктейль </w:t>
        </w:r>
        <w:r w:rsidRPr="00521D66">
          <w:rPr>
            <w:rFonts w:ascii="Times New Roman" w:eastAsia="Times New Roman" w:hAnsi="Times New Roman" w:cs="Times New Roman"/>
            <w:color w:val="000000" w:themeColor="text1"/>
            <w:sz w:val="28"/>
            <w:szCs w:val="28"/>
            <w:lang w:eastAsia="ru-RU"/>
          </w:rPr>
          <w:t xml:space="preserve">начинается между 17 и 18 ч. Продолжительность приема 2 ч. Прием проходит стоя. На приглашении указывают время начала и окончания приема (17.00- 19.00, 18.00-20.00). Гости могут приходить и уходить в любой час указанного времени. Во время приема официанты подают гостям на подносах налитые в бокалы напитки. Иногда организуют </w:t>
        </w:r>
        <w:proofErr w:type="spellStart"/>
        <w:r w:rsidRPr="00521D66">
          <w:rPr>
            <w:rFonts w:ascii="Times New Roman" w:eastAsia="Times New Roman" w:hAnsi="Times New Roman" w:cs="Times New Roman"/>
            <w:color w:val="000000" w:themeColor="text1"/>
            <w:sz w:val="28"/>
            <w:szCs w:val="28"/>
            <w:lang w:eastAsia="ru-RU"/>
          </w:rPr>
          <w:t>барную</w:t>
        </w:r>
        <w:proofErr w:type="spellEnd"/>
        <w:r w:rsidRPr="00521D66">
          <w:rPr>
            <w:rFonts w:ascii="Times New Roman" w:eastAsia="Times New Roman" w:hAnsi="Times New Roman" w:cs="Times New Roman"/>
            <w:color w:val="000000" w:themeColor="text1"/>
            <w:sz w:val="28"/>
            <w:szCs w:val="28"/>
            <w:lang w:eastAsia="ru-RU"/>
          </w:rPr>
          <w:t xml:space="preserve"> стойку со спиртными напитками.</w:t>
        </w:r>
      </w:ins>
    </w:p>
    <w:p w:rsidR="00521D66" w:rsidRPr="00521D66" w:rsidRDefault="00521D66" w:rsidP="00521D66">
      <w:pPr>
        <w:spacing w:after="0" w:line="240" w:lineRule="auto"/>
        <w:jc w:val="both"/>
        <w:rPr>
          <w:ins w:id="100" w:author="Unknown"/>
          <w:rFonts w:ascii="Times New Roman" w:eastAsia="Times New Roman" w:hAnsi="Times New Roman" w:cs="Times New Roman"/>
          <w:color w:val="000000" w:themeColor="text1"/>
          <w:sz w:val="28"/>
          <w:szCs w:val="28"/>
          <w:lang w:eastAsia="ru-RU"/>
        </w:rPr>
      </w:pPr>
      <w:ins w:id="101" w:author="Unknown">
        <w:r w:rsidRPr="00521D66">
          <w:rPr>
            <w:rFonts w:ascii="Times New Roman" w:eastAsia="Times New Roman" w:hAnsi="Times New Roman" w:cs="Times New Roman"/>
            <w:color w:val="000000" w:themeColor="text1"/>
            <w:sz w:val="28"/>
            <w:szCs w:val="28"/>
            <w:lang w:eastAsia="ru-RU"/>
          </w:rPr>
          <w:t xml:space="preserve">В качестве закуски подают канапе с сырным или ветчинным муссом, паштетами, рыбными и мясными гастрономическими продуктами, </w:t>
        </w:r>
        <w:proofErr w:type="spellStart"/>
        <w:r w:rsidRPr="00521D66">
          <w:rPr>
            <w:rFonts w:ascii="Times New Roman" w:eastAsia="Times New Roman" w:hAnsi="Times New Roman" w:cs="Times New Roman"/>
            <w:color w:val="000000" w:themeColor="text1"/>
            <w:sz w:val="28"/>
            <w:szCs w:val="28"/>
            <w:lang w:eastAsia="ru-RU"/>
          </w:rPr>
          <w:t>волова-ны</w:t>
        </w:r>
        <w:proofErr w:type="spellEnd"/>
        <w:r w:rsidRPr="00521D66">
          <w:rPr>
            <w:rFonts w:ascii="Times New Roman" w:eastAsia="Times New Roman" w:hAnsi="Times New Roman" w:cs="Times New Roman"/>
            <w:color w:val="000000" w:themeColor="text1"/>
            <w:sz w:val="28"/>
            <w:szCs w:val="28"/>
            <w:lang w:eastAsia="ru-RU"/>
          </w:rPr>
          <w:t xml:space="preserve"> или корзиночки с различными начинками, крекеры, соленый и сладкий миндаль, фрукты. Подают также маленькие пирожные, печенье, кофе, чай.</w:t>
        </w:r>
      </w:ins>
    </w:p>
    <w:p w:rsidR="00521D66" w:rsidRPr="00521D66" w:rsidRDefault="00521D66" w:rsidP="00521D66">
      <w:pPr>
        <w:spacing w:after="0" w:line="240" w:lineRule="auto"/>
        <w:jc w:val="both"/>
        <w:rPr>
          <w:ins w:id="102" w:author="Unknown"/>
          <w:rFonts w:ascii="Times New Roman" w:eastAsia="Times New Roman" w:hAnsi="Times New Roman" w:cs="Times New Roman"/>
          <w:color w:val="000000" w:themeColor="text1"/>
          <w:sz w:val="28"/>
          <w:szCs w:val="28"/>
          <w:lang w:eastAsia="ru-RU"/>
        </w:rPr>
      </w:pPr>
      <w:ins w:id="103" w:author="Unknown">
        <w:r w:rsidRPr="00521D66">
          <w:rPr>
            <w:rFonts w:ascii="Times New Roman" w:eastAsia="Times New Roman" w:hAnsi="Times New Roman" w:cs="Times New Roman"/>
            <w:color w:val="000000" w:themeColor="text1"/>
            <w:sz w:val="28"/>
            <w:szCs w:val="28"/>
            <w:lang w:eastAsia="ru-RU"/>
          </w:rPr>
          <w:t>Прием</w:t>
        </w:r>
        <w:proofErr w:type="gramStart"/>
        <w:r w:rsidRPr="00521D66">
          <w:rPr>
            <w:rFonts w:ascii="Times New Roman" w:eastAsia="Times New Roman" w:hAnsi="Times New Roman" w:cs="Times New Roman"/>
            <w:color w:val="000000" w:themeColor="text1"/>
            <w:sz w:val="28"/>
            <w:szCs w:val="28"/>
            <w:lang w:eastAsia="ru-RU"/>
          </w:rPr>
          <w:t> </w:t>
        </w:r>
        <w:r w:rsidRPr="00521D66">
          <w:rPr>
            <w:rFonts w:ascii="Times New Roman" w:eastAsia="Times New Roman" w:hAnsi="Times New Roman" w:cs="Times New Roman"/>
            <w:i/>
            <w:iCs/>
            <w:color w:val="000000" w:themeColor="text1"/>
            <w:sz w:val="28"/>
            <w:szCs w:val="28"/>
            <w:lang w:eastAsia="ru-RU"/>
          </w:rPr>
          <w:t>А</w:t>
        </w:r>
        <w:proofErr w:type="gramEnd"/>
        <w:r w:rsidRPr="00521D66">
          <w:rPr>
            <w:rFonts w:ascii="Times New Roman" w:eastAsia="Times New Roman" w:hAnsi="Times New Roman" w:cs="Times New Roman"/>
            <w:i/>
            <w:iCs/>
            <w:color w:val="000000" w:themeColor="text1"/>
            <w:sz w:val="28"/>
            <w:szCs w:val="28"/>
            <w:lang w:eastAsia="ru-RU"/>
          </w:rPr>
          <w:t xml:space="preserve"> ля фуршет </w:t>
        </w:r>
        <w:r w:rsidRPr="00521D66">
          <w:rPr>
            <w:rFonts w:ascii="Times New Roman" w:eastAsia="Times New Roman" w:hAnsi="Times New Roman" w:cs="Times New Roman"/>
            <w:color w:val="000000" w:themeColor="text1"/>
            <w:sz w:val="28"/>
            <w:szCs w:val="28"/>
            <w:lang w:eastAsia="ru-RU"/>
          </w:rPr>
          <w:t xml:space="preserve">проводится в те же часы, что и прием: Коктейль (17.00-19.00 или 18.00-20.00). Прием проводится стоя. В зале устанавливают </w:t>
        </w:r>
        <w:proofErr w:type="spellStart"/>
        <w:r w:rsidRPr="00521D66">
          <w:rPr>
            <w:rFonts w:ascii="Times New Roman" w:eastAsia="Times New Roman" w:hAnsi="Times New Roman" w:cs="Times New Roman"/>
            <w:color w:val="000000" w:themeColor="text1"/>
            <w:sz w:val="28"/>
            <w:szCs w:val="28"/>
            <w:lang w:eastAsia="ru-RU"/>
          </w:rPr>
          <w:t>фуршетные</w:t>
        </w:r>
        <w:proofErr w:type="spellEnd"/>
        <w:r w:rsidRPr="00521D66">
          <w:rPr>
            <w:rFonts w:ascii="Times New Roman" w:eastAsia="Times New Roman" w:hAnsi="Times New Roman" w:cs="Times New Roman"/>
            <w:color w:val="000000" w:themeColor="text1"/>
            <w:sz w:val="28"/>
            <w:szCs w:val="28"/>
            <w:lang w:eastAsia="ru-RU"/>
          </w:rPr>
          <w:t xml:space="preserve"> столы с разнообразными закусками и </w:t>
        </w:r>
        <w:proofErr w:type="spellStart"/>
        <w:r w:rsidRPr="00521D66">
          <w:rPr>
            <w:rFonts w:ascii="Times New Roman" w:eastAsia="Times New Roman" w:hAnsi="Times New Roman" w:cs="Times New Roman"/>
            <w:color w:val="000000" w:themeColor="text1"/>
            <w:sz w:val="28"/>
            <w:szCs w:val="28"/>
            <w:lang w:eastAsia="ru-RU"/>
          </w:rPr>
          <w:t>барные</w:t>
        </w:r>
        <w:proofErr w:type="spellEnd"/>
        <w:r w:rsidRPr="00521D66">
          <w:rPr>
            <w:rFonts w:ascii="Times New Roman" w:eastAsia="Times New Roman" w:hAnsi="Times New Roman" w:cs="Times New Roman"/>
            <w:color w:val="000000" w:themeColor="text1"/>
            <w:sz w:val="28"/>
            <w:szCs w:val="28"/>
            <w:lang w:eastAsia="ru-RU"/>
          </w:rPr>
          <w:t xml:space="preserve"> стойки с алкогольными и безалкогольными напитками.</w:t>
        </w:r>
      </w:ins>
    </w:p>
    <w:p w:rsidR="00521D66" w:rsidRPr="00521D66" w:rsidRDefault="00521D66" w:rsidP="00521D66">
      <w:pPr>
        <w:spacing w:after="0" w:line="240" w:lineRule="auto"/>
        <w:jc w:val="both"/>
        <w:rPr>
          <w:ins w:id="104" w:author="Unknown"/>
          <w:rFonts w:ascii="Times New Roman" w:eastAsia="Times New Roman" w:hAnsi="Times New Roman" w:cs="Times New Roman"/>
          <w:color w:val="000000" w:themeColor="text1"/>
          <w:sz w:val="28"/>
          <w:szCs w:val="28"/>
          <w:lang w:eastAsia="ru-RU"/>
        </w:rPr>
      </w:pPr>
      <w:ins w:id="105" w:author="Unknown">
        <w:r w:rsidRPr="00521D66">
          <w:rPr>
            <w:rFonts w:ascii="Times New Roman" w:eastAsia="Times New Roman" w:hAnsi="Times New Roman" w:cs="Times New Roman"/>
            <w:color w:val="000000" w:themeColor="text1"/>
            <w:sz w:val="28"/>
            <w:szCs w:val="28"/>
            <w:lang w:eastAsia="ru-RU"/>
          </w:rPr>
          <w:t xml:space="preserve">Холодные закуски размещают на блюдах, нарезанными небольшими порциями «под вилку». Горячие закуски подают в </w:t>
        </w:r>
        <w:proofErr w:type="spellStart"/>
        <w:r w:rsidRPr="00521D66">
          <w:rPr>
            <w:rFonts w:ascii="Times New Roman" w:eastAsia="Times New Roman" w:hAnsi="Times New Roman" w:cs="Times New Roman"/>
            <w:color w:val="000000" w:themeColor="text1"/>
            <w:sz w:val="28"/>
            <w:szCs w:val="28"/>
            <w:lang w:eastAsia="ru-RU"/>
          </w:rPr>
          <w:t>кокотницах</w:t>
        </w:r>
        <w:proofErr w:type="spellEnd"/>
        <w:r w:rsidRPr="00521D66">
          <w:rPr>
            <w:rFonts w:ascii="Times New Roman" w:eastAsia="Times New Roman" w:hAnsi="Times New Roman" w:cs="Times New Roman"/>
            <w:color w:val="000000" w:themeColor="text1"/>
            <w:sz w:val="28"/>
            <w:szCs w:val="28"/>
            <w:lang w:eastAsia="ru-RU"/>
          </w:rPr>
          <w:t xml:space="preserve">, </w:t>
        </w:r>
        <w:proofErr w:type="spellStart"/>
        <w:r w:rsidRPr="00521D66">
          <w:rPr>
            <w:rFonts w:ascii="Times New Roman" w:eastAsia="Times New Roman" w:hAnsi="Times New Roman" w:cs="Times New Roman"/>
            <w:color w:val="000000" w:themeColor="text1"/>
            <w:sz w:val="28"/>
            <w:szCs w:val="28"/>
            <w:lang w:eastAsia="ru-RU"/>
          </w:rPr>
          <w:t>кокильни-цах</w:t>
        </w:r>
        <w:proofErr w:type="spellEnd"/>
        <w:r w:rsidRPr="00521D66">
          <w:rPr>
            <w:rFonts w:ascii="Times New Roman" w:eastAsia="Times New Roman" w:hAnsi="Times New Roman" w:cs="Times New Roman"/>
            <w:color w:val="000000" w:themeColor="text1"/>
            <w:sz w:val="28"/>
            <w:szCs w:val="28"/>
            <w:lang w:eastAsia="ru-RU"/>
          </w:rPr>
          <w:t xml:space="preserve">, на металлических блюдах (рыба </w:t>
        </w:r>
        <w:proofErr w:type="spellStart"/>
        <w:r w:rsidRPr="00521D66">
          <w:rPr>
            <w:rFonts w:ascii="Times New Roman" w:eastAsia="Times New Roman" w:hAnsi="Times New Roman" w:cs="Times New Roman"/>
            <w:color w:val="000000" w:themeColor="text1"/>
            <w:sz w:val="28"/>
            <w:szCs w:val="28"/>
            <w:lang w:eastAsia="ru-RU"/>
          </w:rPr>
          <w:t>орли</w:t>
        </w:r>
        <w:proofErr w:type="spellEnd"/>
        <w:r w:rsidRPr="00521D66">
          <w:rPr>
            <w:rFonts w:ascii="Times New Roman" w:eastAsia="Times New Roman" w:hAnsi="Times New Roman" w:cs="Times New Roman"/>
            <w:color w:val="000000" w:themeColor="text1"/>
            <w:sz w:val="28"/>
            <w:szCs w:val="28"/>
            <w:lang w:eastAsia="ru-RU"/>
          </w:rPr>
          <w:t>, сосиски-малютки, люля-кебаб, маленькие котлеты). После горячих закусок гостям предлагают десерт (мороженое, желе, сыр с фруктами и др.), в конце приема подают кофе. Гости обслуживают себя сами.</w:t>
        </w:r>
      </w:ins>
    </w:p>
    <w:p w:rsidR="00521D66" w:rsidRPr="00521D66" w:rsidRDefault="00521D66" w:rsidP="00521D66">
      <w:pPr>
        <w:spacing w:after="0" w:line="240" w:lineRule="auto"/>
        <w:jc w:val="both"/>
        <w:rPr>
          <w:ins w:id="106" w:author="Unknown"/>
          <w:rFonts w:ascii="Times New Roman" w:eastAsia="Times New Roman" w:hAnsi="Times New Roman" w:cs="Times New Roman"/>
          <w:color w:val="000000" w:themeColor="text1"/>
          <w:sz w:val="28"/>
          <w:szCs w:val="28"/>
          <w:lang w:eastAsia="ru-RU"/>
        </w:rPr>
      </w:pPr>
      <w:ins w:id="107" w:author="Unknown">
        <w:r w:rsidRPr="00521D66">
          <w:rPr>
            <w:rFonts w:ascii="Times New Roman" w:eastAsia="Times New Roman" w:hAnsi="Times New Roman" w:cs="Times New Roman"/>
            <w:color w:val="000000" w:themeColor="text1"/>
            <w:sz w:val="28"/>
            <w:szCs w:val="28"/>
            <w:lang w:eastAsia="ru-RU"/>
          </w:rPr>
          <w:t>Форма одежды повседневная - костюм или платье, если иное не указано в приглашении.</w:t>
        </w:r>
      </w:ins>
    </w:p>
    <w:p w:rsidR="00521D66" w:rsidRPr="00521D66" w:rsidRDefault="00521D66" w:rsidP="00521D66">
      <w:pPr>
        <w:spacing w:after="0" w:line="240" w:lineRule="auto"/>
        <w:jc w:val="both"/>
        <w:rPr>
          <w:ins w:id="108" w:author="Unknown"/>
          <w:rFonts w:ascii="Times New Roman" w:eastAsia="Times New Roman" w:hAnsi="Times New Roman" w:cs="Times New Roman"/>
          <w:color w:val="000000" w:themeColor="text1"/>
          <w:sz w:val="28"/>
          <w:szCs w:val="28"/>
          <w:lang w:eastAsia="ru-RU"/>
        </w:rPr>
      </w:pPr>
      <w:ins w:id="109" w:author="Unknown">
        <w:r w:rsidRPr="00521D66">
          <w:rPr>
            <w:rFonts w:ascii="Times New Roman" w:eastAsia="Times New Roman" w:hAnsi="Times New Roman" w:cs="Times New Roman"/>
            <w:b/>
            <w:bCs/>
            <w:color w:val="000000" w:themeColor="text1"/>
            <w:sz w:val="28"/>
            <w:szCs w:val="28"/>
            <w:lang w:eastAsia="ru-RU"/>
          </w:rPr>
          <w:t>Обед </w:t>
        </w:r>
        <w:r w:rsidRPr="00521D66">
          <w:rPr>
            <w:rFonts w:ascii="Times New Roman" w:eastAsia="Times New Roman" w:hAnsi="Times New Roman" w:cs="Times New Roman"/>
            <w:i/>
            <w:iCs/>
            <w:color w:val="000000" w:themeColor="text1"/>
            <w:sz w:val="28"/>
            <w:szCs w:val="28"/>
            <w:lang w:eastAsia="ru-RU"/>
          </w:rPr>
          <w:t>- </w:t>
        </w:r>
        <w:r w:rsidRPr="00521D66">
          <w:rPr>
            <w:rFonts w:ascii="Times New Roman" w:eastAsia="Times New Roman" w:hAnsi="Times New Roman" w:cs="Times New Roman"/>
            <w:color w:val="000000" w:themeColor="text1"/>
            <w:sz w:val="28"/>
            <w:szCs w:val="28"/>
            <w:lang w:eastAsia="ru-RU"/>
          </w:rPr>
          <w:t>наиболее почетный вид приема. Он обычно начинается в промежутке между 19.00 и 21.00. Продолжительность 1,5-2 ч, в том числе за столом 1 ч, остальное время - в гостиной. В меню включают 3-4 холодных закуски, первое блюдо, 1 -2 вторых блюд, десерт. После обеда в другом зале (гостиной) подают кофе или чай.</w:t>
        </w:r>
      </w:ins>
    </w:p>
    <w:p w:rsidR="00521D66" w:rsidRPr="00521D66" w:rsidRDefault="00521D66" w:rsidP="00521D66">
      <w:pPr>
        <w:spacing w:after="0" w:line="240" w:lineRule="auto"/>
        <w:jc w:val="both"/>
        <w:rPr>
          <w:ins w:id="110" w:author="Unknown"/>
          <w:rFonts w:ascii="Times New Roman" w:eastAsia="Times New Roman" w:hAnsi="Times New Roman" w:cs="Times New Roman"/>
          <w:color w:val="000000" w:themeColor="text1"/>
          <w:sz w:val="28"/>
          <w:szCs w:val="28"/>
          <w:lang w:eastAsia="ru-RU"/>
        </w:rPr>
      </w:pPr>
      <w:ins w:id="111" w:author="Unknown">
        <w:r w:rsidRPr="00521D66">
          <w:rPr>
            <w:rFonts w:ascii="Times New Roman" w:eastAsia="Times New Roman" w:hAnsi="Times New Roman" w:cs="Times New Roman"/>
            <w:color w:val="000000" w:themeColor="text1"/>
            <w:sz w:val="28"/>
            <w:szCs w:val="28"/>
            <w:lang w:eastAsia="ru-RU"/>
          </w:rPr>
          <w:t>В качестве алкогольных напитков гостям предлагают ст</w:t>
        </w:r>
        <w:proofErr w:type="gramStart"/>
        <w:r w:rsidRPr="00521D66">
          <w:rPr>
            <w:rFonts w:ascii="Times New Roman" w:eastAsia="Times New Roman" w:hAnsi="Times New Roman" w:cs="Times New Roman"/>
            <w:color w:val="000000" w:themeColor="text1"/>
            <w:sz w:val="28"/>
            <w:szCs w:val="28"/>
            <w:lang w:eastAsia="ru-RU"/>
          </w:rPr>
          <w:t>о-</w:t>
        </w:r>
        <w:proofErr w:type="gramEnd"/>
        <w:r w:rsidRPr="00521D66">
          <w:rPr>
            <w:rFonts w:ascii="Times New Roman" w:eastAsia="Times New Roman" w:hAnsi="Times New Roman" w:cs="Times New Roman"/>
            <w:color w:val="000000" w:themeColor="text1"/>
            <w:sz w:val="28"/>
            <w:szCs w:val="28"/>
            <w:lang w:eastAsia="ru-RU"/>
          </w:rPr>
          <w:t xml:space="preserve">, </w:t>
        </w:r>
        <w:proofErr w:type="spellStart"/>
        <w:r w:rsidRPr="00521D66">
          <w:rPr>
            <w:rFonts w:ascii="Times New Roman" w:eastAsia="Times New Roman" w:hAnsi="Times New Roman" w:cs="Times New Roman"/>
            <w:color w:val="000000" w:themeColor="text1"/>
            <w:sz w:val="28"/>
            <w:szCs w:val="28"/>
            <w:lang w:eastAsia="ru-RU"/>
          </w:rPr>
          <w:t>ловые</w:t>
        </w:r>
        <w:proofErr w:type="spellEnd"/>
        <w:r w:rsidRPr="00521D66">
          <w:rPr>
            <w:rFonts w:ascii="Times New Roman" w:eastAsia="Times New Roman" w:hAnsi="Times New Roman" w:cs="Times New Roman"/>
            <w:color w:val="000000" w:themeColor="text1"/>
            <w:sz w:val="28"/>
            <w:szCs w:val="28"/>
            <w:lang w:eastAsia="ru-RU"/>
          </w:rPr>
          <w:t xml:space="preserve"> вина, к десерту - шампанское, к кофе или чаю -</w:t>
        </w:r>
      </w:ins>
    </w:p>
    <w:p w:rsidR="00521D66" w:rsidRPr="00521D66" w:rsidRDefault="00521D66" w:rsidP="00521D66">
      <w:pPr>
        <w:spacing w:after="0" w:line="240" w:lineRule="auto"/>
        <w:jc w:val="both"/>
        <w:rPr>
          <w:ins w:id="112" w:author="Unknown"/>
          <w:rFonts w:ascii="Times New Roman" w:eastAsia="Times New Roman" w:hAnsi="Times New Roman" w:cs="Times New Roman"/>
          <w:color w:val="000000" w:themeColor="text1"/>
          <w:sz w:val="28"/>
          <w:szCs w:val="28"/>
          <w:lang w:eastAsia="ru-RU"/>
        </w:rPr>
      </w:pPr>
      <w:ins w:id="113" w:author="Unknown">
        <w:r w:rsidRPr="00521D66">
          <w:rPr>
            <w:rFonts w:ascii="Times New Roman" w:eastAsia="Times New Roman" w:hAnsi="Times New Roman" w:cs="Times New Roman"/>
            <w:color w:val="000000" w:themeColor="text1"/>
            <w:sz w:val="28"/>
            <w:szCs w:val="28"/>
            <w:lang w:eastAsia="ru-RU"/>
          </w:rPr>
          <w:t>коньяк, ликер.</w:t>
        </w:r>
      </w:ins>
    </w:p>
    <w:p w:rsidR="00521D66" w:rsidRPr="00521D66" w:rsidRDefault="00521D66" w:rsidP="00521D66">
      <w:pPr>
        <w:spacing w:after="0" w:line="240" w:lineRule="auto"/>
        <w:jc w:val="both"/>
        <w:rPr>
          <w:ins w:id="114" w:author="Unknown"/>
          <w:rFonts w:ascii="Times New Roman" w:eastAsia="Times New Roman" w:hAnsi="Times New Roman" w:cs="Times New Roman"/>
          <w:color w:val="000000" w:themeColor="text1"/>
          <w:sz w:val="28"/>
          <w:szCs w:val="28"/>
          <w:lang w:eastAsia="ru-RU"/>
        </w:rPr>
      </w:pPr>
      <w:ins w:id="115" w:author="Unknown">
        <w:r w:rsidRPr="00521D66">
          <w:rPr>
            <w:rFonts w:ascii="Times New Roman" w:eastAsia="Times New Roman" w:hAnsi="Times New Roman" w:cs="Times New Roman"/>
            <w:color w:val="000000" w:themeColor="text1"/>
            <w:sz w:val="28"/>
            <w:szCs w:val="28"/>
            <w:lang w:eastAsia="ru-RU"/>
          </w:rPr>
          <w:t>Все блюда и напитки официанты подают гостям в обнос.</w:t>
        </w:r>
      </w:ins>
    </w:p>
    <w:p w:rsidR="00521D66" w:rsidRPr="00521D66" w:rsidRDefault="00521D66" w:rsidP="00521D66">
      <w:pPr>
        <w:spacing w:after="0" w:line="240" w:lineRule="auto"/>
        <w:jc w:val="both"/>
        <w:rPr>
          <w:ins w:id="116" w:author="Unknown"/>
          <w:rFonts w:ascii="Times New Roman" w:eastAsia="Times New Roman" w:hAnsi="Times New Roman" w:cs="Times New Roman"/>
          <w:color w:val="000000" w:themeColor="text1"/>
          <w:sz w:val="28"/>
          <w:szCs w:val="28"/>
          <w:lang w:eastAsia="ru-RU"/>
        </w:rPr>
      </w:pPr>
      <w:ins w:id="117" w:author="Unknown">
        <w:r w:rsidRPr="00521D66">
          <w:rPr>
            <w:rFonts w:ascii="Times New Roman" w:eastAsia="Times New Roman" w:hAnsi="Times New Roman" w:cs="Times New Roman"/>
            <w:color w:val="000000" w:themeColor="text1"/>
            <w:sz w:val="28"/>
            <w:szCs w:val="28"/>
            <w:lang w:eastAsia="ru-RU"/>
          </w:rPr>
          <w:t>Перед обедом гостям предлагают аперитив.</w:t>
        </w:r>
      </w:ins>
    </w:p>
    <w:p w:rsidR="00521D66" w:rsidRPr="00521D66" w:rsidRDefault="00521D66" w:rsidP="00521D66">
      <w:pPr>
        <w:spacing w:after="0" w:line="240" w:lineRule="auto"/>
        <w:jc w:val="both"/>
        <w:rPr>
          <w:ins w:id="118" w:author="Unknown"/>
          <w:rFonts w:ascii="Times New Roman" w:eastAsia="Times New Roman" w:hAnsi="Times New Roman" w:cs="Times New Roman"/>
          <w:color w:val="000000" w:themeColor="text1"/>
          <w:sz w:val="28"/>
          <w:szCs w:val="28"/>
          <w:lang w:eastAsia="ru-RU"/>
        </w:rPr>
      </w:pPr>
      <w:ins w:id="119" w:author="Unknown">
        <w:r w:rsidRPr="00521D66">
          <w:rPr>
            <w:rFonts w:ascii="Times New Roman" w:eastAsia="Times New Roman" w:hAnsi="Times New Roman" w:cs="Times New Roman"/>
            <w:color w:val="000000" w:themeColor="text1"/>
            <w:sz w:val="28"/>
            <w:szCs w:val="28"/>
            <w:lang w:eastAsia="ru-RU"/>
          </w:rPr>
          <w:t>Форма одежды на торжественном приеме - парадная. На приглашениях (в левом нижнем углу) указывают «</w:t>
        </w:r>
        <w:proofErr w:type="spellStart"/>
        <w:r w:rsidRPr="00521D66">
          <w:rPr>
            <w:rFonts w:ascii="Times New Roman" w:eastAsia="Times New Roman" w:hAnsi="Times New Roman" w:cs="Times New Roman"/>
            <w:color w:val="000000" w:themeColor="text1"/>
            <w:sz w:val="28"/>
            <w:szCs w:val="28"/>
            <w:lang w:eastAsia="ru-RU"/>
          </w:rPr>
          <w:t>White</w:t>
        </w:r>
        <w:proofErr w:type="spellEnd"/>
        <w:r w:rsidRPr="00521D66">
          <w:rPr>
            <w:rFonts w:ascii="Times New Roman" w:eastAsia="Times New Roman" w:hAnsi="Times New Roman" w:cs="Times New Roman"/>
            <w:color w:val="000000" w:themeColor="text1"/>
            <w:sz w:val="28"/>
            <w:szCs w:val="28"/>
            <w:lang w:eastAsia="ru-RU"/>
          </w:rPr>
          <w:t xml:space="preserve"> </w:t>
        </w:r>
        <w:proofErr w:type="spellStart"/>
        <w:r w:rsidRPr="00521D66">
          <w:rPr>
            <w:rFonts w:ascii="Times New Roman" w:eastAsia="Times New Roman" w:hAnsi="Times New Roman" w:cs="Times New Roman"/>
            <w:color w:val="000000" w:themeColor="text1"/>
            <w:sz w:val="28"/>
            <w:szCs w:val="28"/>
            <w:lang w:eastAsia="ru-RU"/>
          </w:rPr>
          <w:t>tie</w:t>
        </w:r>
        <w:proofErr w:type="spellEnd"/>
        <w:r w:rsidRPr="00521D66">
          <w:rPr>
            <w:rFonts w:ascii="Times New Roman" w:eastAsia="Times New Roman" w:hAnsi="Times New Roman" w:cs="Times New Roman"/>
            <w:color w:val="000000" w:themeColor="text1"/>
            <w:sz w:val="28"/>
            <w:szCs w:val="28"/>
            <w:lang w:eastAsia="ru-RU"/>
          </w:rPr>
          <w:t>» - белый галстук, что означает фрак, или «</w:t>
        </w:r>
        <w:proofErr w:type="spellStart"/>
        <w:r w:rsidRPr="00521D66">
          <w:rPr>
            <w:rFonts w:ascii="Times New Roman" w:eastAsia="Times New Roman" w:hAnsi="Times New Roman" w:cs="Times New Roman"/>
            <w:color w:val="000000" w:themeColor="text1"/>
            <w:sz w:val="28"/>
            <w:szCs w:val="28"/>
            <w:lang w:eastAsia="ru-RU"/>
          </w:rPr>
          <w:t>Evening</w:t>
        </w:r>
        <w:proofErr w:type="spellEnd"/>
        <w:r w:rsidRPr="00521D66">
          <w:rPr>
            <w:rFonts w:ascii="Times New Roman" w:eastAsia="Times New Roman" w:hAnsi="Times New Roman" w:cs="Times New Roman"/>
            <w:color w:val="000000" w:themeColor="text1"/>
            <w:sz w:val="28"/>
            <w:szCs w:val="28"/>
            <w:lang w:eastAsia="ru-RU"/>
          </w:rPr>
          <w:t xml:space="preserve"> </w:t>
        </w:r>
        <w:proofErr w:type="spellStart"/>
        <w:r w:rsidRPr="00521D66">
          <w:rPr>
            <w:rFonts w:ascii="Times New Roman" w:eastAsia="Times New Roman" w:hAnsi="Times New Roman" w:cs="Times New Roman"/>
            <w:color w:val="000000" w:themeColor="text1"/>
            <w:sz w:val="28"/>
            <w:szCs w:val="28"/>
            <w:lang w:eastAsia="ru-RU"/>
          </w:rPr>
          <w:t>dress</w:t>
        </w:r>
        <w:proofErr w:type="spellEnd"/>
        <w:r w:rsidRPr="00521D66">
          <w:rPr>
            <w:rFonts w:ascii="Times New Roman" w:eastAsia="Times New Roman" w:hAnsi="Times New Roman" w:cs="Times New Roman"/>
            <w:color w:val="000000" w:themeColor="text1"/>
            <w:sz w:val="28"/>
            <w:szCs w:val="28"/>
            <w:lang w:eastAsia="ru-RU"/>
          </w:rPr>
          <w:t>» - вечерняя одежда, что также означает фрак; «</w:t>
        </w:r>
        <w:proofErr w:type="spellStart"/>
        <w:r w:rsidRPr="00521D66">
          <w:rPr>
            <w:rFonts w:ascii="Times New Roman" w:eastAsia="Times New Roman" w:hAnsi="Times New Roman" w:cs="Times New Roman"/>
            <w:color w:val="000000" w:themeColor="text1"/>
            <w:sz w:val="28"/>
            <w:szCs w:val="28"/>
            <w:lang w:eastAsia="ru-RU"/>
          </w:rPr>
          <w:t>Black</w:t>
        </w:r>
        <w:proofErr w:type="spellEnd"/>
        <w:r w:rsidRPr="00521D66">
          <w:rPr>
            <w:rFonts w:ascii="Times New Roman" w:eastAsia="Times New Roman" w:hAnsi="Times New Roman" w:cs="Times New Roman"/>
            <w:color w:val="000000" w:themeColor="text1"/>
            <w:sz w:val="28"/>
            <w:szCs w:val="28"/>
            <w:lang w:eastAsia="ru-RU"/>
          </w:rPr>
          <w:t xml:space="preserve"> </w:t>
        </w:r>
        <w:proofErr w:type="spellStart"/>
        <w:r w:rsidRPr="00521D66">
          <w:rPr>
            <w:rFonts w:ascii="Times New Roman" w:eastAsia="Times New Roman" w:hAnsi="Times New Roman" w:cs="Times New Roman"/>
            <w:color w:val="000000" w:themeColor="text1"/>
            <w:sz w:val="28"/>
            <w:szCs w:val="28"/>
            <w:lang w:eastAsia="ru-RU"/>
          </w:rPr>
          <w:t>tie</w:t>
        </w:r>
        <w:proofErr w:type="spellEnd"/>
        <w:r w:rsidRPr="00521D66">
          <w:rPr>
            <w:rFonts w:ascii="Times New Roman" w:eastAsia="Times New Roman" w:hAnsi="Times New Roman" w:cs="Times New Roman"/>
            <w:color w:val="000000" w:themeColor="text1"/>
            <w:sz w:val="28"/>
            <w:szCs w:val="28"/>
            <w:lang w:eastAsia="ru-RU"/>
          </w:rPr>
          <w:t>» - черный галстук, что означает смокинг. Дамы в таких случаях должны быть в вечерних туалетах.</w:t>
        </w:r>
      </w:ins>
    </w:p>
    <w:p w:rsidR="00521D66" w:rsidRPr="00521D66" w:rsidRDefault="00521D66" w:rsidP="00521D66">
      <w:pPr>
        <w:spacing w:after="0" w:line="240" w:lineRule="auto"/>
        <w:jc w:val="both"/>
        <w:rPr>
          <w:ins w:id="120" w:author="Unknown"/>
          <w:rFonts w:ascii="Times New Roman" w:eastAsia="Times New Roman" w:hAnsi="Times New Roman" w:cs="Times New Roman"/>
          <w:color w:val="000000" w:themeColor="text1"/>
          <w:sz w:val="28"/>
          <w:szCs w:val="28"/>
          <w:lang w:eastAsia="ru-RU"/>
        </w:rPr>
      </w:pPr>
      <w:ins w:id="121" w:author="Unknown">
        <w:r w:rsidRPr="00521D66">
          <w:rPr>
            <w:rFonts w:ascii="Times New Roman" w:eastAsia="Times New Roman" w:hAnsi="Times New Roman" w:cs="Times New Roman"/>
            <w:color w:val="000000" w:themeColor="text1"/>
            <w:sz w:val="28"/>
            <w:szCs w:val="28"/>
            <w:lang w:eastAsia="ru-RU"/>
          </w:rPr>
          <w:t>Прием </w:t>
        </w:r>
        <w:r w:rsidRPr="00521D66">
          <w:rPr>
            <w:rFonts w:ascii="Times New Roman" w:eastAsia="Times New Roman" w:hAnsi="Times New Roman" w:cs="Times New Roman"/>
            <w:b/>
            <w:bCs/>
            <w:i/>
            <w:iCs/>
            <w:color w:val="000000" w:themeColor="text1"/>
            <w:sz w:val="28"/>
            <w:szCs w:val="28"/>
            <w:lang w:eastAsia="ru-RU"/>
          </w:rPr>
          <w:t>Обед-буфет </w:t>
        </w:r>
        <w:r w:rsidRPr="00521D66">
          <w:rPr>
            <w:rFonts w:ascii="Times New Roman" w:eastAsia="Times New Roman" w:hAnsi="Times New Roman" w:cs="Times New Roman"/>
            <w:color w:val="000000" w:themeColor="text1"/>
            <w:sz w:val="28"/>
            <w:szCs w:val="28"/>
            <w:lang w:eastAsia="ru-RU"/>
          </w:rPr>
          <w:t xml:space="preserve">- разновидность обеда. Его организация проще, так как не связана с размещением гостей за столом. Этот вид приема аналогичен шведскому столу. Обед-буфет проводится в те же часы, что и Обед. Стол размещают у стены или посередине зала, накрывают скатертью почти до пола. На середину стола ставят холодные закуски, соусы, различные салаты, хлебобулочные изделия, прохладительные напитки. На столах размещают </w:t>
        </w:r>
        <w:r w:rsidRPr="00521D66">
          <w:rPr>
            <w:rFonts w:ascii="Times New Roman" w:eastAsia="Times New Roman" w:hAnsi="Times New Roman" w:cs="Times New Roman"/>
            <w:color w:val="000000" w:themeColor="text1"/>
            <w:sz w:val="28"/>
            <w:szCs w:val="28"/>
            <w:lang w:eastAsia="ru-RU"/>
          </w:rPr>
          <w:lastRenderedPageBreak/>
          <w:t>закусочные тарелки стопками, закусочные приборы, стеклянную посуду, полотняные салфетки.</w:t>
        </w:r>
      </w:ins>
    </w:p>
    <w:p w:rsidR="00521D66" w:rsidRPr="00521D66" w:rsidRDefault="00521D66" w:rsidP="00521D66">
      <w:pPr>
        <w:spacing w:after="0" w:line="240" w:lineRule="auto"/>
        <w:jc w:val="both"/>
        <w:rPr>
          <w:ins w:id="122" w:author="Unknown"/>
          <w:rFonts w:ascii="Times New Roman" w:eastAsia="Times New Roman" w:hAnsi="Times New Roman" w:cs="Times New Roman"/>
          <w:color w:val="000000" w:themeColor="text1"/>
          <w:sz w:val="28"/>
          <w:szCs w:val="28"/>
          <w:lang w:eastAsia="ru-RU"/>
        </w:rPr>
      </w:pPr>
      <w:ins w:id="123" w:author="Unknown">
        <w:r w:rsidRPr="00521D66">
          <w:rPr>
            <w:rFonts w:ascii="Times New Roman" w:eastAsia="Times New Roman" w:hAnsi="Times New Roman" w:cs="Times New Roman"/>
            <w:color w:val="000000" w:themeColor="text1"/>
            <w:sz w:val="28"/>
            <w:szCs w:val="28"/>
            <w:lang w:eastAsia="ru-RU"/>
          </w:rPr>
          <w:t xml:space="preserve">Участник Обеда-буфета подходит к столу, берет закусочную тарелку, накладывает на нее закуски, кладет закусочный прибор. Правой рукой гость берет бокал с вином или соком, отходит от стола и садится за один из маленьких столиков. Вина и другие алкогольные напитки выставляются на </w:t>
        </w:r>
        <w:proofErr w:type="spellStart"/>
        <w:r w:rsidRPr="00521D66">
          <w:rPr>
            <w:rFonts w:ascii="Times New Roman" w:eastAsia="Times New Roman" w:hAnsi="Times New Roman" w:cs="Times New Roman"/>
            <w:color w:val="000000" w:themeColor="text1"/>
            <w:sz w:val="28"/>
            <w:szCs w:val="28"/>
            <w:lang w:eastAsia="ru-RU"/>
          </w:rPr>
          <w:t>барной</w:t>
        </w:r>
        <w:proofErr w:type="spellEnd"/>
        <w:r w:rsidRPr="00521D66">
          <w:rPr>
            <w:rFonts w:ascii="Times New Roman" w:eastAsia="Times New Roman" w:hAnsi="Times New Roman" w:cs="Times New Roman"/>
            <w:color w:val="000000" w:themeColor="text1"/>
            <w:sz w:val="28"/>
            <w:szCs w:val="28"/>
            <w:lang w:eastAsia="ru-RU"/>
          </w:rPr>
          <w:t xml:space="preserve"> стойке.</w:t>
        </w:r>
      </w:ins>
    </w:p>
    <w:p w:rsidR="00521D66" w:rsidRPr="00521D66" w:rsidRDefault="00521D66" w:rsidP="00521D66">
      <w:pPr>
        <w:spacing w:after="0" w:line="240" w:lineRule="auto"/>
        <w:jc w:val="both"/>
        <w:rPr>
          <w:ins w:id="124" w:author="Unknown"/>
          <w:rFonts w:ascii="Times New Roman" w:eastAsia="Times New Roman" w:hAnsi="Times New Roman" w:cs="Times New Roman"/>
          <w:color w:val="000000" w:themeColor="text1"/>
          <w:sz w:val="28"/>
          <w:szCs w:val="28"/>
          <w:lang w:eastAsia="ru-RU"/>
        </w:rPr>
      </w:pPr>
      <w:ins w:id="125" w:author="Unknown">
        <w:r w:rsidRPr="00521D66">
          <w:rPr>
            <w:rFonts w:ascii="Times New Roman" w:eastAsia="Times New Roman" w:hAnsi="Times New Roman" w:cs="Times New Roman"/>
            <w:color w:val="000000" w:themeColor="text1"/>
            <w:sz w:val="28"/>
            <w:szCs w:val="28"/>
            <w:lang w:eastAsia="ru-RU"/>
          </w:rPr>
          <w:t>Прием </w:t>
        </w:r>
        <w:r w:rsidRPr="00521D66">
          <w:rPr>
            <w:rFonts w:ascii="Times New Roman" w:eastAsia="Times New Roman" w:hAnsi="Times New Roman" w:cs="Times New Roman"/>
            <w:b/>
            <w:bCs/>
            <w:i/>
            <w:iCs/>
            <w:color w:val="000000" w:themeColor="text1"/>
            <w:sz w:val="28"/>
            <w:szCs w:val="28"/>
            <w:lang w:eastAsia="ru-RU"/>
          </w:rPr>
          <w:t>Ужин </w:t>
        </w:r>
        <w:r w:rsidRPr="00521D66">
          <w:rPr>
            <w:rFonts w:ascii="Times New Roman" w:eastAsia="Times New Roman" w:hAnsi="Times New Roman" w:cs="Times New Roman"/>
            <w:color w:val="000000" w:themeColor="text1"/>
            <w:sz w:val="28"/>
            <w:szCs w:val="28"/>
            <w:lang w:eastAsia="ru-RU"/>
          </w:rPr>
          <w:t>начинается в 21.00 и позже. От Обеда отличается временем его начала и отсутствием в меню первого блюда. Официанты обслуживают гостей в обнос холодными и горячими закусками, вторыми горячими блюдами, десертом, прохладительными и алкогольными напитками, кофе или чаем в общем зале или гостиной.</w:t>
        </w:r>
      </w:ins>
    </w:p>
    <w:p w:rsidR="00521D66" w:rsidRPr="00521D66" w:rsidRDefault="00521D66" w:rsidP="00521D66">
      <w:pPr>
        <w:spacing w:after="0" w:line="240" w:lineRule="auto"/>
        <w:jc w:val="both"/>
        <w:rPr>
          <w:ins w:id="126" w:author="Unknown"/>
          <w:rFonts w:ascii="Times New Roman" w:eastAsia="Times New Roman" w:hAnsi="Times New Roman" w:cs="Times New Roman"/>
          <w:color w:val="000000" w:themeColor="text1"/>
          <w:sz w:val="28"/>
          <w:szCs w:val="28"/>
          <w:lang w:eastAsia="ru-RU"/>
        </w:rPr>
      </w:pPr>
      <w:ins w:id="127" w:author="Unknown">
        <w:r w:rsidRPr="00521D66">
          <w:rPr>
            <w:rFonts w:ascii="Times New Roman" w:eastAsia="Times New Roman" w:hAnsi="Times New Roman" w:cs="Times New Roman"/>
            <w:color w:val="000000" w:themeColor="text1"/>
            <w:sz w:val="28"/>
            <w:szCs w:val="28"/>
            <w:lang w:eastAsia="ru-RU"/>
          </w:rPr>
          <w:t>Форма одежды указывается в приглашении - темный костюм, смокинг или фрак; для женщин - вечернее платье.</w:t>
        </w:r>
      </w:ins>
    </w:p>
    <w:p w:rsidR="00521D66" w:rsidRPr="00521D66" w:rsidRDefault="00521D66" w:rsidP="00521D66">
      <w:pPr>
        <w:spacing w:after="0" w:line="240" w:lineRule="auto"/>
        <w:jc w:val="both"/>
        <w:rPr>
          <w:ins w:id="128" w:author="Unknown"/>
          <w:rFonts w:ascii="Times New Roman" w:eastAsia="Times New Roman" w:hAnsi="Times New Roman" w:cs="Times New Roman"/>
          <w:color w:val="000000" w:themeColor="text1"/>
          <w:sz w:val="28"/>
          <w:szCs w:val="28"/>
          <w:lang w:eastAsia="ru-RU"/>
        </w:rPr>
      </w:pPr>
      <w:ins w:id="129" w:author="Unknown">
        <w:r w:rsidRPr="00521D66">
          <w:rPr>
            <w:rFonts w:ascii="Times New Roman" w:eastAsia="Times New Roman" w:hAnsi="Times New Roman" w:cs="Times New Roman"/>
            <w:color w:val="000000" w:themeColor="text1"/>
            <w:sz w:val="28"/>
            <w:szCs w:val="28"/>
            <w:lang w:eastAsia="ru-RU"/>
          </w:rPr>
          <w:t>Прием </w:t>
        </w:r>
        <w:r w:rsidRPr="00521D66">
          <w:rPr>
            <w:rFonts w:ascii="Times New Roman" w:eastAsia="Times New Roman" w:hAnsi="Times New Roman" w:cs="Times New Roman"/>
            <w:b/>
            <w:bCs/>
            <w:i/>
            <w:iCs/>
            <w:color w:val="000000" w:themeColor="text1"/>
            <w:sz w:val="28"/>
            <w:szCs w:val="28"/>
            <w:lang w:eastAsia="ru-RU"/>
          </w:rPr>
          <w:t>Чай </w:t>
        </w:r>
        <w:r w:rsidRPr="00521D66">
          <w:rPr>
            <w:rFonts w:ascii="Times New Roman" w:eastAsia="Times New Roman" w:hAnsi="Times New Roman" w:cs="Times New Roman"/>
            <w:color w:val="000000" w:themeColor="text1"/>
            <w:sz w:val="28"/>
            <w:szCs w:val="28"/>
            <w:lang w:eastAsia="ru-RU"/>
          </w:rPr>
          <w:t xml:space="preserve">организуют, как правило, для женщин с 17 до 19 ч. Количество приглашенных не более 10 человек, которых рассаживают за несколькими круглыми или овальными столами, накрытыми цветными скатертями и салфетками нежных тонов. </w:t>
        </w:r>
        <w:proofErr w:type="gramStart"/>
        <w:r w:rsidRPr="00521D66">
          <w:rPr>
            <w:rFonts w:ascii="Times New Roman" w:eastAsia="Times New Roman" w:hAnsi="Times New Roman" w:cs="Times New Roman"/>
            <w:color w:val="000000" w:themeColor="text1"/>
            <w:sz w:val="28"/>
            <w:szCs w:val="28"/>
            <w:lang w:eastAsia="ru-RU"/>
          </w:rPr>
          <w:t>К чаю подают маленькие бутерброды, пирожки со сладкими начинками, печенье, кексы, пирожные, торты, шоколадные конфеты, фрукты, лимон.</w:t>
        </w:r>
        <w:proofErr w:type="gramEnd"/>
        <w:r w:rsidRPr="00521D66">
          <w:rPr>
            <w:rFonts w:ascii="Times New Roman" w:eastAsia="Times New Roman" w:hAnsi="Times New Roman" w:cs="Times New Roman"/>
            <w:color w:val="000000" w:themeColor="text1"/>
            <w:sz w:val="28"/>
            <w:szCs w:val="28"/>
            <w:lang w:eastAsia="ru-RU"/>
          </w:rPr>
          <w:t xml:space="preserve"> По просьбе гостей может быть подан кофе.</w:t>
        </w:r>
      </w:ins>
    </w:p>
    <w:p w:rsidR="00521D66" w:rsidRPr="00521D66" w:rsidRDefault="00521D66" w:rsidP="00521D66">
      <w:pPr>
        <w:spacing w:after="0" w:line="240" w:lineRule="auto"/>
        <w:jc w:val="both"/>
        <w:rPr>
          <w:ins w:id="130" w:author="Unknown"/>
          <w:rFonts w:ascii="Times New Roman" w:eastAsia="Times New Roman" w:hAnsi="Times New Roman" w:cs="Times New Roman"/>
          <w:color w:val="000000" w:themeColor="text1"/>
          <w:sz w:val="28"/>
          <w:szCs w:val="28"/>
          <w:lang w:eastAsia="ru-RU"/>
        </w:rPr>
      </w:pPr>
      <w:ins w:id="131" w:author="Unknown">
        <w:r w:rsidRPr="00521D66">
          <w:rPr>
            <w:rFonts w:ascii="Times New Roman" w:eastAsia="Times New Roman" w:hAnsi="Times New Roman" w:cs="Times New Roman"/>
            <w:color w:val="000000" w:themeColor="text1"/>
            <w:sz w:val="28"/>
            <w:szCs w:val="28"/>
            <w:lang w:eastAsia="ru-RU"/>
          </w:rPr>
          <w:t>Форма одежды - повседневный костюм или платье.</w:t>
        </w:r>
      </w:ins>
    </w:p>
    <w:p w:rsidR="00521D66" w:rsidRPr="00521D66" w:rsidRDefault="00521D66" w:rsidP="00521D66">
      <w:pPr>
        <w:spacing w:after="0" w:line="240" w:lineRule="auto"/>
        <w:jc w:val="both"/>
        <w:rPr>
          <w:ins w:id="132" w:author="Unknown"/>
          <w:rFonts w:ascii="Times New Roman" w:eastAsia="Times New Roman" w:hAnsi="Times New Roman" w:cs="Times New Roman"/>
          <w:color w:val="000000" w:themeColor="text1"/>
          <w:sz w:val="28"/>
          <w:szCs w:val="28"/>
          <w:lang w:eastAsia="ru-RU"/>
        </w:rPr>
      </w:pPr>
      <w:ins w:id="133" w:author="Unknown">
        <w:r w:rsidRPr="00521D66">
          <w:rPr>
            <w:rFonts w:ascii="Times New Roman" w:eastAsia="Times New Roman" w:hAnsi="Times New Roman" w:cs="Times New Roman"/>
            <w:color w:val="000000" w:themeColor="text1"/>
            <w:sz w:val="28"/>
            <w:szCs w:val="28"/>
            <w:lang w:eastAsia="ru-RU"/>
          </w:rPr>
          <w:t>Прием </w:t>
        </w:r>
        <w:r w:rsidRPr="00521D66">
          <w:rPr>
            <w:rFonts w:ascii="Times New Roman" w:eastAsia="Times New Roman" w:hAnsi="Times New Roman" w:cs="Times New Roman"/>
            <w:b/>
            <w:bCs/>
            <w:i/>
            <w:iCs/>
            <w:color w:val="000000" w:themeColor="text1"/>
            <w:sz w:val="28"/>
            <w:szCs w:val="28"/>
            <w:lang w:eastAsia="ru-RU"/>
          </w:rPr>
          <w:t>Жур фикс </w:t>
        </w:r>
        <w:r w:rsidRPr="00521D66">
          <w:rPr>
            <w:rFonts w:ascii="Times New Roman" w:eastAsia="Times New Roman" w:hAnsi="Times New Roman" w:cs="Times New Roman"/>
            <w:color w:val="000000" w:themeColor="text1"/>
            <w:sz w:val="28"/>
            <w:szCs w:val="28"/>
            <w:lang w:eastAsia="ru-RU"/>
          </w:rPr>
          <w:t>(от франц. - определенное время) устраивает жена министра иностранных дел или другого члена правительства или жена посла один раз в неделю в один и тот же день и час в течение всего осенне-зимнего* сезона. Приглашения на такие приемы (среды, четверги или пятницы) рассылаются один раз в начале осеннего сезона и действуют до конца зимнего сезона, иногда до начала лета, если не последует специальное уведомление о перерыве. По времени проведения, угощению и форме одежды этот прием не отличается от Чая. Иногда такой прием носит характер литературного или музыкального вечера. На прием Жур фикс могут быть приглашены также мужчины.</w:t>
        </w:r>
      </w:ins>
    </w:p>
    <w:p w:rsidR="00521D66" w:rsidRPr="00521D66" w:rsidRDefault="00521D66" w:rsidP="00521D66">
      <w:pPr>
        <w:spacing w:after="0" w:line="240" w:lineRule="auto"/>
        <w:jc w:val="both"/>
        <w:rPr>
          <w:ins w:id="134" w:author="Unknown"/>
          <w:rFonts w:ascii="Times New Roman" w:eastAsia="Times New Roman" w:hAnsi="Times New Roman" w:cs="Times New Roman"/>
          <w:color w:val="000000" w:themeColor="text1"/>
          <w:sz w:val="28"/>
          <w:szCs w:val="28"/>
          <w:lang w:eastAsia="ru-RU"/>
        </w:rPr>
      </w:pPr>
      <w:ins w:id="135" w:author="Unknown">
        <w:r w:rsidRPr="00521D66">
          <w:rPr>
            <w:rFonts w:ascii="Times New Roman" w:eastAsia="Times New Roman" w:hAnsi="Times New Roman" w:cs="Times New Roman"/>
            <w:b/>
            <w:bCs/>
            <w:color w:val="000000" w:themeColor="text1"/>
            <w:sz w:val="28"/>
            <w:szCs w:val="28"/>
            <w:lang w:eastAsia="ru-RU"/>
          </w:rPr>
          <w:t>Шашлык (Барбекю) </w:t>
        </w:r>
        <w:r w:rsidRPr="00521D66">
          <w:rPr>
            <w:rFonts w:ascii="Times New Roman" w:eastAsia="Times New Roman" w:hAnsi="Times New Roman" w:cs="Times New Roman"/>
            <w:color w:val="000000" w:themeColor="text1"/>
            <w:sz w:val="28"/>
            <w:szCs w:val="28"/>
            <w:lang w:eastAsia="ru-RU"/>
          </w:rPr>
          <w:t xml:space="preserve">- неформальный и любимый дипломатами вид летнего приема. Проводится прием на открытом воздухе в саду загородного дома. Участниками такого приема могут быть гости с семьями. Хозяин дома осуществляет ритуал, связанный с разведением огня, подготовкой мяса и приготовлением шашлыка. В это время гостям предлагают напитки (пиво, вино, минеральную воду и др.), соленое печенье, орешки, натуральные овощи. К шашлыкам подают различные виды соусов: томатный, кетчуп, </w:t>
        </w:r>
        <w:proofErr w:type="spellStart"/>
        <w:r w:rsidRPr="00521D66">
          <w:rPr>
            <w:rFonts w:ascii="Times New Roman" w:eastAsia="Times New Roman" w:hAnsi="Times New Roman" w:cs="Times New Roman"/>
            <w:color w:val="000000" w:themeColor="text1"/>
            <w:sz w:val="28"/>
            <w:szCs w:val="28"/>
            <w:lang w:eastAsia="ru-RU"/>
          </w:rPr>
          <w:t>нашараби</w:t>
        </w:r>
        <w:proofErr w:type="spellEnd"/>
        <w:r w:rsidRPr="00521D66">
          <w:rPr>
            <w:rFonts w:ascii="Times New Roman" w:eastAsia="Times New Roman" w:hAnsi="Times New Roman" w:cs="Times New Roman"/>
            <w:color w:val="000000" w:themeColor="text1"/>
            <w:sz w:val="28"/>
            <w:szCs w:val="28"/>
            <w:lang w:eastAsia="ru-RU"/>
          </w:rPr>
          <w:t xml:space="preserve"> и </w:t>
        </w:r>
        <w:proofErr w:type="spellStart"/>
        <w:proofErr w:type="gramStart"/>
        <w:r w:rsidRPr="00521D66">
          <w:rPr>
            <w:rFonts w:ascii="Times New Roman" w:eastAsia="Times New Roman" w:hAnsi="Times New Roman" w:cs="Times New Roman"/>
            <w:color w:val="000000" w:themeColor="text1"/>
            <w:sz w:val="28"/>
            <w:szCs w:val="28"/>
            <w:lang w:eastAsia="ru-RU"/>
          </w:rPr>
          <w:t>др</w:t>
        </w:r>
        <w:proofErr w:type="spellEnd"/>
        <w:proofErr w:type="gramEnd"/>
        <w:r w:rsidRPr="00521D66">
          <w:rPr>
            <w:rFonts w:ascii="Times New Roman" w:eastAsia="Times New Roman" w:hAnsi="Times New Roman" w:cs="Times New Roman"/>
            <w:color w:val="000000" w:themeColor="text1"/>
            <w:sz w:val="28"/>
            <w:szCs w:val="28"/>
            <w:lang w:eastAsia="ru-RU"/>
          </w:rPr>
          <w:t xml:space="preserve">, на десерт - фрукты. Форма одежды на Барбекю - спортивная. </w:t>
        </w:r>
        <w:proofErr w:type="spellStart"/>
        <w:r w:rsidRPr="00521D66">
          <w:rPr>
            <w:rFonts w:ascii="Times New Roman" w:eastAsia="Times New Roman" w:hAnsi="Times New Roman" w:cs="Times New Roman"/>
            <w:color w:val="000000" w:themeColor="text1"/>
            <w:sz w:val="28"/>
            <w:szCs w:val="28"/>
            <w:lang w:eastAsia="ru-RU"/>
          </w:rPr>
          <w:t>Количествот</w:t>
        </w:r>
        <w:proofErr w:type="spellEnd"/>
        <w:r w:rsidRPr="00521D66">
          <w:rPr>
            <w:rFonts w:ascii="Times New Roman" w:eastAsia="Times New Roman" w:hAnsi="Times New Roman" w:cs="Times New Roman"/>
            <w:color w:val="000000" w:themeColor="text1"/>
            <w:sz w:val="28"/>
            <w:szCs w:val="28"/>
            <w:lang w:eastAsia="ru-RU"/>
          </w:rPr>
          <w:t xml:space="preserve"> приглашенных обычно невелико.</w:t>
        </w:r>
      </w:ins>
    </w:p>
    <w:p w:rsidR="00521D66" w:rsidRPr="00521D66" w:rsidRDefault="00521D66" w:rsidP="00521D66">
      <w:pPr>
        <w:spacing w:after="0" w:line="240" w:lineRule="auto"/>
        <w:jc w:val="both"/>
        <w:rPr>
          <w:ins w:id="136" w:author="Unknown"/>
          <w:rFonts w:ascii="Times New Roman" w:eastAsia="Times New Roman" w:hAnsi="Times New Roman" w:cs="Times New Roman"/>
          <w:color w:val="000000" w:themeColor="text1"/>
          <w:sz w:val="28"/>
          <w:szCs w:val="28"/>
          <w:lang w:eastAsia="ru-RU"/>
        </w:rPr>
      </w:pPr>
      <w:ins w:id="137" w:author="Unknown">
        <w:r w:rsidRPr="00521D66">
          <w:rPr>
            <w:rFonts w:ascii="Times New Roman" w:eastAsia="Times New Roman" w:hAnsi="Times New Roman" w:cs="Times New Roman"/>
            <w:color w:val="000000" w:themeColor="text1"/>
            <w:sz w:val="28"/>
            <w:szCs w:val="28"/>
            <w:lang w:eastAsia="ru-RU"/>
          </w:rPr>
          <w:t>Прием </w:t>
        </w:r>
        <w:r w:rsidRPr="00521D66">
          <w:rPr>
            <w:rFonts w:ascii="Times New Roman" w:eastAsia="Times New Roman" w:hAnsi="Times New Roman" w:cs="Times New Roman"/>
            <w:b/>
            <w:bCs/>
            <w:color w:val="000000" w:themeColor="text1"/>
            <w:sz w:val="28"/>
            <w:szCs w:val="28"/>
            <w:lang w:eastAsia="ru-RU"/>
          </w:rPr>
          <w:t>Бокал </w:t>
        </w:r>
        <w:r w:rsidRPr="00521D66">
          <w:rPr>
            <w:rFonts w:ascii="Times New Roman" w:eastAsia="Times New Roman" w:hAnsi="Times New Roman" w:cs="Times New Roman"/>
            <w:b/>
            <w:bCs/>
            <w:i/>
            <w:iCs/>
            <w:color w:val="000000" w:themeColor="text1"/>
            <w:sz w:val="28"/>
            <w:szCs w:val="28"/>
            <w:lang w:eastAsia="ru-RU"/>
          </w:rPr>
          <w:t>вина с сыром </w:t>
        </w:r>
        <w:r w:rsidRPr="00521D66">
          <w:rPr>
            <w:rFonts w:ascii="Times New Roman" w:eastAsia="Times New Roman" w:hAnsi="Times New Roman" w:cs="Times New Roman"/>
            <w:color w:val="000000" w:themeColor="text1"/>
            <w:sz w:val="28"/>
            <w:szCs w:val="28"/>
            <w:lang w:eastAsia="ru-RU"/>
          </w:rPr>
          <w:t xml:space="preserve">в последнее время стол очень популярным. Организация такого приема относительно проста и позволяет хозяину проявить изобретательность в подборе различных вин и сыров. При организации данного приема стол располагают в центре или у стены. Для оформления стола лучше использовать клетчатые скатерти и салфетки, </w:t>
        </w:r>
        <w:r w:rsidRPr="00521D66">
          <w:rPr>
            <w:rFonts w:ascii="Times New Roman" w:eastAsia="Times New Roman" w:hAnsi="Times New Roman" w:cs="Times New Roman"/>
            <w:color w:val="000000" w:themeColor="text1"/>
            <w:sz w:val="28"/>
            <w:szCs w:val="28"/>
            <w:lang w:eastAsia="ru-RU"/>
          </w:rPr>
          <w:lastRenderedPageBreak/>
          <w:t xml:space="preserve">темные и светлые деревянные доски. Стол можно оформить в стиле кантри (деревенской утварью) или в изысканном утонченном стиле, используя белые кружевные скатерти и богемское стекло. Сыры располагают на специальных сырных досках большими кусками. Около каждого куска сыра кладут сырный нож. Сыр должен иметь комнатную температуру. </w:t>
        </w:r>
        <w:proofErr w:type="gramStart"/>
        <w:r w:rsidRPr="00521D66">
          <w:rPr>
            <w:rFonts w:ascii="Times New Roman" w:eastAsia="Times New Roman" w:hAnsi="Times New Roman" w:cs="Times New Roman"/>
            <w:color w:val="000000" w:themeColor="text1"/>
            <w:sz w:val="28"/>
            <w:szCs w:val="28"/>
            <w:lang w:eastAsia="ru-RU"/>
          </w:rPr>
          <w:t>Рядом с ним располагают хлебцы, масло сливочное, свежие и сухие фрукты, орехи, оливки, овощи натуральные, листья петрушки, салата, укропа.</w:t>
        </w:r>
        <w:proofErr w:type="gramEnd"/>
      </w:ins>
    </w:p>
    <w:p w:rsidR="00521D66" w:rsidRPr="00521D66" w:rsidRDefault="00521D66" w:rsidP="00521D66">
      <w:pPr>
        <w:spacing w:after="0" w:line="240" w:lineRule="auto"/>
        <w:jc w:val="both"/>
        <w:rPr>
          <w:ins w:id="138" w:author="Unknown"/>
          <w:rFonts w:ascii="Times New Roman" w:eastAsia="Times New Roman" w:hAnsi="Times New Roman" w:cs="Times New Roman"/>
          <w:color w:val="000000" w:themeColor="text1"/>
          <w:sz w:val="28"/>
          <w:szCs w:val="28"/>
          <w:lang w:eastAsia="ru-RU"/>
        </w:rPr>
      </w:pPr>
      <w:ins w:id="139" w:author="Unknown">
        <w:r w:rsidRPr="00521D66">
          <w:rPr>
            <w:rFonts w:ascii="Times New Roman" w:eastAsia="Times New Roman" w:hAnsi="Times New Roman" w:cs="Times New Roman"/>
            <w:color w:val="000000" w:themeColor="text1"/>
            <w:sz w:val="28"/>
            <w:szCs w:val="28"/>
            <w:lang w:eastAsia="ru-RU"/>
          </w:rPr>
          <w:t xml:space="preserve">Во время приема можно отдать предпочтение твердым сыром - </w:t>
        </w:r>
        <w:proofErr w:type="spellStart"/>
        <w:r w:rsidRPr="00521D66">
          <w:rPr>
            <w:rFonts w:ascii="Times New Roman" w:eastAsia="Times New Roman" w:hAnsi="Times New Roman" w:cs="Times New Roman"/>
            <w:color w:val="000000" w:themeColor="text1"/>
            <w:sz w:val="28"/>
            <w:szCs w:val="28"/>
            <w:lang w:eastAsia="ru-RU"/>
          </w:rPr>
          <w:t>эмен-таль</w:t>
        </w:r>
        <w:proofErr w:type="spellEnd"/>
        <w:r w:rsidRPr="00521D66">
          <w:rPr>
            <w:rFonts w:ascii="Times New Roman" w:eastAsia="Times New Roman" w:hAnsi="Times New Roman" w:cs="Times New Roman"/>
            <w:color w:val="000000" w:themeColor="text1"/>
            <w:sz w:val="28"/>
            <w:szCs w:val="28"/>
            <w:lang w:eastAsia="ru-RU"/>
          </w:rPr>
          <w:t xml:space="preserve">, чеддер; мягким - </w:t>
        </w:r>
        <w:proofErr w:type="spellStart"/>
        <w:r w:rsidRPr="00521D66">
          <w:rPr>
            <w:rFonts w:ascii="Times New Roman" w:eastAsia="Times New Roman" w:hAnsi="Times New Roman" w:cs="Times New Roman"/>
            <w:color w:val="000000" w:themeColor="text1"/>
            <w:sz w:val="28"/>
            <w:szCs w:val="28"/>
            <w:lang w:eastAsia="ru-RU"/>
          </w:rPr>
          <w:t>камамбер</w:t>
        </w:r>
        <w:proofErr w:type="spellEnd"/>
        <w:r w:rsidRPr="00521D66">
          <w:rPr>
            <w:rFonts w:ascii="Times New Roman" w:eastAsia="Times New Roman" w:hAnsi="Times New Roman" w:cs="Times New Roman"/>
            <w:color w:val="000000" w:themeColor="text1"/>
            <w:sz w:val="28"/>
            <w:szCs w:val="28"/>
            <w:lang w:eastAsia="ru-RU"/>
          </w:rPr>
          <w:t xml:space="preserve">, </w:t>
        </w:r>
        <w:proofErr w:type="spellStart"/>
        <w:r w:rsidRPr="00521D66">
          <w:rPr>
            <w:rFonts w:ascii="Times New Roman" w:eastAsia="Times New Roman" w:hAnsi="Times New Roman" w:cs="Times New Roman"/>
            <w:color w:val="000000" w:themeColor="text1"/>
            <w:sz w:val="28"/>
            <w:szCs w:val="28"/>
            <w:lang w:eastAsia="ru-RU"/>
          </w:rPr>
          <w:t>моззарелла</w:t>
        </w:r>
        <w:proofErr w:type="spellEnd"/>
        <w:r w:rsidRPr="00521D66">
          <w:rPr>
            <w:rFonts w:ascii="Times New Roman" w:eastAsia="Times New Roman" w:hAnsi="Times New Roman" w:cs="Times New Roman"/>
            <w:color w:val="000000" w:themeColor="text1"/>
            <w:sz w:val="28"/>
            <w:szCs w:val="28"/>
            <w:lang w:eastAsia="ru-RU"/>
          </w:rPr>
          <w:t xml:space="preserve">, полумягким - эдемский, рокфор; </w:t>
        </w:r>
        <w:proofErr w:type="spellStart"/>
        <w:r w:rsidRPr="00521D66">
          <w:rPr>
            <w:rFonts w:ascii="Times New Roman" w:eastAsia="Times New Roman" w:hAnsi="Times New Roman" w:cs="Times New Roman"/>
            <w:color w:val="000000" w:themeColor="text1"/>
            <w:sz w:val="28"/>
            <w:szCs w:val="28"/>
            <w:lang w:eastAsia="ru-RU"/>
          </w:rPr>
          <w:t>бесферментным</w:t>
        </w:r>
        <w:proofErr w:type="spellEnd"/>
        <w:r w:rsidRPr="00521D66">
          <w:rPr>
            <w:rFonts w:ascii="Times New Roman" w:eastAsia="Times New Roman" w:hAnsi="Times New Roman" w:cs="Times New Roman"/>
            <w:color w:val="000000" w:themeColor="text1"/>
            <w:sz w:val="28"/>
            <w:szCs w:val="28"/>
            <w:lang w:eastAsia="ru-RU"/>
          </w:rPr>
          <w:t xml:space="preserve"> - </w:t>
        </w:r>
        <w:proofErr w:type="spellStart"/>
        <w:r w:rsidRPr="00521D66">
          <w:rPr>
            <w:rFonts w:ascii="Times New Roman" w:eastAsia="Times New Roman" w:hAnsi="Times New Roman" w:cs="Times New Roman"/>
            <w:color w:val="000000" w:themeColor="text1"/>
            <w:sz w:val="28"/>
            <w:szCs w:val="28"/>
            <w:lang w:eastAsia="ru-RU"/>
          </w:rPr>
          <w:t>рикотта</w:t>
        </w:r>
        <w:proofErr w:type="spellEnd"/>
        <w:r w:rsidRPr="00521D66">
          <w:rPr>
            <w:rFonts w:ascii="Times New Roman" w:eastAsia="Times New Roman" w:hAnsi="Times New Roman" w:cs="Times New Roman"/>
            <w:color w:val="000000" w:themeColor="text1"/>
            <w:sz w:val="28"/>
            <w:szCs w:val="28"/>
            <w:lang w:eastAsia="ru-RU"/>
          </w:rPr>
          <w:t xml:space="preserve">, </w:t>
        </w:r>
        <w:proofErr w:type="spellStart"/>
        <w:r w:rsidRPr="00521D66">
          <w:rPr>
            <w:rFonts w:ascii="Times New Roman" w:eastAsia="Times New Roman" w:hAnsi="Times New Roman" w:cs="Times New Roman"/>
            <w:color w:val="000000" w:themeColor="text1"/>
            <w:sz w:val="28"/>
            <w:szCs w:val="28"/>
            <w:lang w:eastAsia="ru-RU"/>
          </w:rPr>
          <w:t>эдыгейский</w:t>
        </w:r>
        <w:proofErr w:type="spellEnd"/>
        <w:r w:rsidRPr="00521D66">
          <w:rPr>
            <w:rFonts w:ascii="Times New Roman" w:eastAsia="Times New Roman" w:hAnsi="Times New Roman" w:cs="Times New Roman"/>
            <w:color w:val="000000" w:themeColor="text1"/>
            <w:sz w:val="28"/>
            <w:szCs w:val="28"/>
            <w:lang w:eastAsia="ru-RU"/>
          </w:rPr>
          <w:t xml:space="preserve">. Сыры располагают на сырных досках раздельно. К </w:t>
        </w:r>
        <w:proofErr w:type="spellStart"/>
        <w:r w:rsidRPr="00521D66">
          <w:rPr>
            <w:rFonts w:ascii="Times New Roman" w:eastAsia="Times New Roman" w:hAnsi="Times New Roman" w:cs="Times New Roman"/>
            <w:color w:val="000000" w:themeColor="text1"/>
            <w:sz w:val="28"/>
            <w:szCs w:val="28"/>
            <w:lang w:eastAsia="ru-RU"/>
          </w:rPr>
          <w:t>бесферментным</w:t>
        </w:r>
        <w:proofErr w:type="spellEnd"/>
        <w:r w:rsidRPr="00521D66">
          <w:rPr>
            <w:rFonts w:ascii="Times New Roman" w:eastAsia="Times New Roman" w:hAnsi="Times New Roman" w:cs="Times New Roman"/>
            <w:color w:val="000000" w:themeColor="text1"/>
            <w:sz w:val="28"/>
            <w:szCs w:val="28"/>
            <w:lang w:eastAsia="ru-RU"/>
          </w:rPr>
          <w:t xml:space="preserve"> сырам можно подать смесь салатного и орехового масла, посыпать их базиликом, нарезанными кружочками маслинами и помидорами. На стол ставят салатники с оливками, корнишонами, зеленым луком. </w:t>
        </w:r>
        <w:proofErr w:type="gramStart"/>
        <w:r w:rsidRPr="00521D66">
          <w:rPr>
            <w:rFonts w:ascii="Times New Roman" w:eastAsia="Times New Roman" w:hAnsi="Times New Roman" w:cs="Times New Roman"/>
            <w:color w:val="000000" w:themeColor="text1"/>
            <w:sz w:val="28"/>
            <w:szCs w:val="28"/>
            <w:lang w:eastAsia="ru-RU"/>
          </w:rPr>
          <w:t>Фрукты располагают рядом с тем сортом сыра, для которого они предназначены: яблоки, апельсины - с твердыми сырами; сливы, персики, абрикосы- с мягкими.</w:t>
        </w:r>
        <w:proofErr w:type="gramEnd"/>
      </w:ins>
    </w:p>
    <w:p w:rsidR="00521D66" w:rsidRPr="00521D66" w:rsidRDefault="00521D66" w:rsidP="00521D66">
      <w:pPr>
        <w:spacing w:after="0" w:line="240" w:lineRule="auto"/>
        <w:jc w:val="both"/>
        <w:rPr>
          <w:ins w:id="140" w:author="Unknown"/>
          <w:rFonts w:ascii="Times New Roman" w:eastAsia="Times New Roman" w:hAnsi="Times New Roman" w:cs="Times New Roman"/>
          <w:color w:val="000000" w:themeColor="text1"/>
          <w:sz w:val="28"/>
          <w:szCs w:val="28"/>
          <w:lang w:eastAsia="ru-RU"/>
        </w:rPr>
      </w:pPr>
      <w:ins w:id="141" w:author="Unknown">
        <w:r w:rsidRPr="00521D66">
          <w:rPr>
            <w:rFonts w:ascii="Times New Roman" w:eastAsia="Times New Roman" w:hAnsi="Times New Roman" w:cs="Times New Roman"/>
            <w:color w:val="000000" w:themeColor="text1"/>
            <w:sz w:val="28"/>
            <w:szCs w:val="28"/>
            <w:lang w:eastAsia="ru-RU"/>
          </w:rPr>
          <w:t xml:space="preserve">К сырам можно рекомендовать столовые красные сухие вина - Бордо, </w:t>
        </w:r>
        <w:proofErr w:type="spellStart"/>
        <w:r w:rsidRPr="00521D66">
          <w:rPr>
            <w:rFonts w:ascii="Times New Roman" w:eastAsia="Times New Roman" w:hAnsi="Times New Roman" w:cs="Times New Roman"/>
            <w:color w:val="000000" w:themeColor="text1"/>
            <w:sz w:val="28"/>
            <w:szCs w:val="28"/>
            <w:lang w:eastAsia="ru-RU"/>
          </w:rPr>
          <w:t>Божоле</w:t>
        </w:r>
        <w:proofErr w:type="spellEnd"/>
        <w:r w:rsidRPr="00521D66">
          <w:rPr>
            <w:rFonts w:ascii="Times New Roman" w:eastAsia="Times New Roman" w:hAnsi="Times New Roman" w:cs="Times New Roman"/>
            <w:color w:val="000000" w:themeColor="text1"/>
            <w:sz w:val="28"/>
            <w:szCs w:val="28"/>
            <w:lang w:eastAsia="ru-RU"/>
          </w:rPr>
          <w:t xml:space="preserve">, Мукузани, </w:t>
        </w:r>
        <w:proofErr w:type="gramStart"/>
        <w:r w:rsidRPr="00521D66">
          <w:rPr>
            <w:rFonts w:ascii="Times New Roman" w:eastAsia="Times New Roman" w:hAnsi="Times New Roman" w:cs="Times New Roman"/>
            <w:color w:val="000000" w:themeColor="text1"/>
            <w:sz w:val="28"/>
            <w:szCs w:val="28"/>
            <w:lang w:eastAsia="ru-RU"/>
          </w:rPr>
          <w:t>Мерло</w:t>
        </w:r>
        <w:proofErr w:type="gramEnd"/>
        <w:r w:rsidRPr="00521D66">
          <w:rPr>
            <w:rFonts w:ascii="Times New Roman" w:eastAsia="Times New Roman" w:hAnsi="Times New Roman" w:cs="Times New Roman"/>
            <w:color w:val="000000" w:themeColor="text1"/>
            <w:sz w:val="28"/>
            <w:szCs w:val="28"/>
            <w:lang w:eastAsia="ru-RU"/>
          </w:rPr>
          <w:t xml:space="preserve">, Саперави, </w:t>
        </w:r>
        <w:proofErr w:type="spellStart"/>
        <w:r w:rsidRPr="00521D66">
          <w:rPr>
            <w:rFonts w:ascii="Times New Roman" w:eastAsia="Times New Roman" w:hAnsi="Times New Roman" w:cs="Times New Roman"/>
            <w:color w:val="000000" w:themeColor="text1"/>
            <w:sz w:val="28"/>
            <w:szCs w:val="28"/>
            <w:lang w:eastAsia="ru-RU"/>
          </w:rPr>
          <w:t>Телиани</w:t>
        </w:r>
        <w:proofErr w:type="spellEnd"/>
        <w:r w:rsidRPr="00521D66">
          <w:rPr>
            <w:rFonts w:ascii="Times New Roman" w:eastAsia="Times New Roman" w:hAnsi="Times New Roman" w:cs="Times New Roman"/>
            <w:color w:val="000000" w:themeColor="text1"/>
            <w:sz w:val="28"/>
            <w:szCs w:val="28"/>
            <w:lang w:eastAsia="ru-RU"/>
          </w:rPr>
          <w:t>.</w:t>
        </w:r>
      </w:ins>
    </w:p>
    <w:p w:rsidR="00521D66" w:rsidRPr="00521D66" w:rsidRDefault="00521D66" w:rsidP="00521D66">
      <w:pPr>
        <w:spacing w:after="0" w:line="240" w:lineRule="auto"/>
        <w:jc w:val="both"/>
        <w:rPr>
          <w:ins w:id="142" w:author="Unknown"/>
          <w:rFonts w:ascii="Times New Roman" w:eastAsia="Times New Roman" w:hAnsi="Times New Roman" w:cs="Times New Roman"/>
          <w:color w:val="000000" w:themeColor="text1"/>
          <w:sz w:val="28"/>
          <w:szCs w:val="28"/>
          <w:lang w:eastAsia="ru-RU"/>
        </w:rPr>
      </w:pPr>
      <w:ins w:id="143" w:author="Unknown">
        <w:r w:rsidRPr="00521D66">
          <w:rPr>
            <w:rFonts w:ascii="Times New Roman" w:eastAsia="Times New Roman" w:hAnsi="Times New Roman" w:cs="Times New Roman"/>
            <w:color w:val="000000" w:themeColor="text1"/>
            <w:sz w:val="28"/>
            <w:szCs w:val="28"/>
            <w:lang w:eastAsia="ru-RU"/>
          </w:rPr>
          <w:t>2.</w:t>
        </w:r>
      </w:ins>
    </w:p>
    <w:p w:rsidR="00521D66" w:rsidRPr="00521D66" w:rsidRDefault="00521D66" w:rsidP="00521D66">
      <w:pPr>
        <w:spacing w:after="0" w:line="240" w:lineRule="auto"/>
        <w:jc w:val="both"/>
        <w:rPr>
          <w:ins w:id="144" w:author="Unknown"/>
          <w:rFonts w:ascii="Times New Roman" w:eastAsia="Times New Roman" w:hAnsi="Times New Roman" w:cs="Times New Roman"/>
          <w:color w:val="000000" w:themeColor="text1"/>
          <w:sz w:val="28"/>
          <w:szCs w:val="28"/>
          <w:lang w:eastAsia="ru-RU"/>
        </w:rPr>
      </w:pPr>
      <w:ins w:id="145" w:author="Unknown">
        <w:r w:rsidRPr="00521D66">
          <w:rPr>
            <w:rFonts w:ascii="Times New Roman" w:eastAsia="Times New Roman" w:hAnsi="Times New Roman" w:cs="Times New Roman"/>
            <w:color w:val="000000" w:themeColor="text1"/>
            <w:sz w:val="28"/>
            <w:szCs w:val="28"/>
            <w:lang w:eastAsia="ru-RU"/>
          </w:rPr>
          <w:t>Правильная организация приема заказа на банкет или прием способствует успешному его проведению.</w:t>
        </w:r>
      </w:ins>
    </w:p>
    <w:p w:rsidR="00521D66" w:rsidRPr="00521D66" w:rsidRDefault="00521D66" w:rsidP="00521D66">
      <w:pPr>
        <w:spacing w:after="0" w:line="240" w:lineRule="auto"/>
        <w:jc w:val="both"/>
        <w:rPr>
          <w:ins w:id="146" w:author="Unknown"/>
          <w:rFonts w:ascii="Times New Roman" w:eastAsia="Times New Roman" w:hAnsi="Times New Roman" w:cs="Times New Roman"/>
          <w:color w:val="000000" w:themeColor="text1"/>
          <w:sz w:val="28"/>
          <w:szCs w:val="28"/>
          <w:lang w:eastAsia="ru-RU"/>
        </w:rPr>
      </w:pPr>
      <w:ins w:id="147" w:author="Unknown">
        <w:r w:rsidRPr="00521D66">
          <w:rPr>
            <w:rFonts w:ascii="Times New Roman" w:eastAsia="Times New Roman" w:hAnsi="Times New Roman" w:cs="Times New Roman"/>
            <w:color w:val="000000" w:themeColor="text1"/>
            <w:sz w:val="28"/>
            <w:szCs w:val="28"/>
            <w:lang w:eastAsia="ru-RU"/>
          </w:rPr>
          <w:t xml:space="preserve">Заказ на обслуживание банкета принимает менеджер или метрдотель. </w:t>
        </w:r>
        <w:proofErr w:type="gramStart"/>
        <w:r w:rsidRPr="00521D66">
          <w:rPr>
            <w:rFonts w:ascii="Times New Roman" w:eastAsia="Times New Roman" w:hAnsi="Times New Roman" w:cs="Times New Roman"/>
            <w:color w:val="000000" w:themeColor="text1"/>
            <w:sz w:val="28"/>
            <w:szCs w:val="28"/>
            <w:lang w:eastAsia="ru-RU"/>
          </w:rPr>
          <w:t>Он уточняет вид банкета (свадьба, юбилей и др.) и предлагает заказчику ознакомиться с помещением; планом расстановки столов и размещения гостей, согласовывает дату и время проведения банкета, количество участников, состав по возрасту, полу, национальности, метод обслуживания (банкет с полным или частичным обслуживанием), предполагаемую стоимость заказа, особенности оформления банкетного зала, подачи аперитива, вид музыкального обслуживания.</w:t>
        </w:r>
        <w:proofErr w:type="gramEnd"/>
      </w:ins>
    </w:p>
    <w:p w:rsidR="00521D66" w:rsidRPr="00521D66" w:rsidRDefault="00521D66" w:rsidP="00521D66">
      <w:pPr>
        <w:spacing w:after="0" w:line="240" w:lineRule="auto"/>
        <w:jc w:val="both"/>
        <w:rPr>
          <w:ins w:id="148" w:author="Unknown"/>
          <w:rFonts w:ascii="Times New Roman" w:eastAsia="Times New Roman" w:hAnsi="Times New Roman" w:cs="Times New Roman"/>
          <w:color w:val="000000" w:themeColor="text1"/>
          <w:sz w:val="28"/>
          <w:szCs w:val="28"/>
          <w:lang w:eastAsia="ru-RU"/>
        </w:rPr>
      </w:pPr>
      <w:ins w:id="149" w:author="Unknown">
        <w:r w:rsidRPr="00521D66">
          <w:rPr>
            <w:rFonts w:ascii="Times New Roman" w:eastAsia="Times New Roman" w:hAnsi="Times New Roman" w:cs="Times New Roman"/>
            <w:color w:val="000000" w:themeColor="text1"/>
            <w:sz w:val="28"/>
            <w:szCs w:val="28"/>
            <w:lang w:eastAsia="ru-RU"/>
          </w:rPr>
          <w:t>Заказчику можно предложить несколько вариантов заранее подготовленного меню или вновь составить его с учетом возможного изготовления блюд и закусок, не входящих в меню ресторана. По желанию заказчика может быть принят заказ на фирменные кулинарные и кондитерские изделия, изготовляемые предприятием. Стоимость заказа оплачивается заказчиком по ценам калькуляций.</w:t>
        </w:r>
      </w:ins>
    </w:p>
    <w:p w:rsidR="00521D66" w:rsidRPr="00521D66" w:rsidRDefault="00521D66" w:rsidP="00521D66">
      <w:pPr>
        <w:spacing w:after="0" w:line="240" w:lineRule="auto"/>
        <w:jc w:val="both"/>
        <w:rPr>
          <w:ins w:id="150" w:author="Unknown"/>
          <w:rFonts w:ascii="Times New Roman" w:eastAsia="Times New Roman" w:hAnsi="Times New Roman" w:cs="Times New Roman"/>
          <w:color w:val="000000" w:themeColor="text1"/>
          <w:sz w:val="28"/>
          <w:szCs w:val="28"/>
          <w:lang w:eastAsia="ru-RU"/>
        </w:rPr>
      </w:pPr>
      <w:ins w:id="151" w:author="Unknown">
        <w:r w:rsidRPr="00521D66">
          <w:rPr>
            <w:rFonts w:ascii="Times New Roman" w:eastAsia="Times New Roman" w:hAnsi="Times New Roman" w:cs="Times New Roman"/>
            <w:color w:val="000000" w:themeColor="text1"/>
            <w:sz w:val="28"/>
            <w:szCs w:val="28"/>
            <w:lang w:eastAsia="ru-RU"/>
          </w:rPr>
          <w:t>В заказе указывается номер телефона, адрес и фамилия заказчика, порядок расчета (наличный, безналичный или по кредитной карте). После предварительного согласования меню заказчик оплачивает 50% стоимости заказа, на принятые деньги ему выписывают приходный кассовый ордер и квитанцию к нему, которая вручается заказчику. Заказ регистрируется в специальной книге учета заказов на обслуживание торжеств. Одновременно работник, принимающий заказ, знакомит заказчика с правилами работы предприятия, порядком обслуживания, возмещения возможных убытков по вине заказчика и гостей, с расценками на оплату аренды залов, составляет контракт.</w:t>
        </w:r>
      </w:ins>
    </w:p>
    <w:p w:rsidR="00521D66" w:rsidRPr="00521D66" w:rsidRDefault="00521D66" w:rsidP="00521D66">
      <w:pPr>
        <w:spacing w:after="0" w:line="240" w:lineRule="auto"/>
        <w:jc w:val="both"/>
        <w:rPr>
          <w:ins w:id="152" w:author="Unknown"/>
          <w:rFonts w:ascii="Times New Roman" w:eastAsia="Times New Roman" w:hAnsi="Times New Roman" w:cs="Times New Roman"/>
          <w:color w:val="000000" w:themeColor="text1"/>
          <w:sz w:val="28"/>
          <w:szCs w:val="28"/>
          <w:lang w:eastAsia="ru-RU"/>
        </w:rPr>
      </w:pPr>
      <w:ins w:id="153" w:author="Unknown">
        <w:r w:rsidRPr="00521D66">
          <w:rPr>
            <w:rFonts w:ascii="Times New Roman" w:eastAsia="Times New Roman" w:hAnsi="Times New Roman" w:cs="Times New Roman"/>
            <w:color w:val="000000" w:themeColor="text1"/>
            <w:sz w:val="28"/>
            <w:szCs w:val="28"/>
            <w:lang w:eastAsia="ru-RU"/>
          </w:rPr>
          <w:lastRenderedPageBreak/>
          <w:t xml:space="preserve">При окончательном согласовании меню (не </w:t>
        </w:r>
        <w:proofErr w:type="gramStart"/>
        <w:r w:rsidRPr="00521D66">
          <w:rPr>
            <w:rFonts w:ascii="Times New Roman" w:eastAsia="Times New Roman" w:hAnsi="Times New Roman" w:cs="Times New Roman"/>
            <w:color w:val="000000" w:themeColor="text1"/>
            <w:sz w:val="28"/>
            <w:szCs w:val="28"/>
            <w:lang w:eastAsia="ru-RU"/>
          </w:rPr>
          <w:t>позднее</w:t>
        </w:r>
        <w:proofErr w:type="gramEnd"/>
        <w:r w:rsidRPr="00521D66">
          <w:rPr>
            <w:rFonts w:ascii="Times New Roman" w:eastAsia="Times New Roman" w:hAnsi="Times New Roman" w:cs="Times New Roman"/>
            <w:color w:val="000000" w:themeColor="text1"/>
            <w:sz w:val="28"/>
            <w:szCs w:val="28"/>
            <w:lang w:eastAsia="ru-RU"/>
          </w:rPr>
          <w:t xml:space="preserve"> чем за два дня до начала торжества) менеджер или метрдотель совместно с заказчиком составляет заказ-счет в пяти экземплярах, который утверждается директором предприятия и служит расчетным документом. Номер заказа-счета должен соответствовать номеру данного заказа в книге учета заказов. Кассир, получив утвержденный заказ-счет и выписанный бухгалтерский приходный кассовый ордер, принимает от заказчика доплату за заказ, проставляет на всех экземплярах штамп «Оплачено», заверяет каждый экземпляр подписью. Первый экземпляр менеджер или метрдотель передает заказчику. Второй экземпляр заказа-счета остается у кассира до дня обслуживания. В день обслуживания он передает его в бухгалтерию вместе с кассовым отчетом; третий - официанту, которому поручено выполнение заказа; четвертый и пятый - на кухню и в сервис-бар. Четвертый и пятый экземпляры заказа-счета после выполнения заказа сдаются в бухгалтерию.</w:t>
        </w:r>
      </w:ins>
    </w:p>
    <w:p w:rsidR="00521D66" w:rsidRPr="00521D66" w:rsidRDefault="00521D66" w:rsidP="00521D66">
      <w:pPr>
        <w:spacing w:after="0" w:line="240" w:lineRule="auto"/>
        <w:jc w:val="both"/>
        <w:rPr>
          <w:ins w:id="154" w:author="Unknown"/>
          <w:rFonts w:ascii="Times New Roman" w:eastAsia="Times New Roman" w:hAnsi="Times New Roman" w:cs="Times New Roman"/>
          <w:color w:val="000000" w:themeColor="text1"/>
          <w:sz w:val="28"/>
          <w:szCs w:val="28"/>
          <w:lang w:eastAsia="ru-RU"/>
        </w:rPr>
      </w:pPr>
      <w:ins w:id="155" w:author="Unknown">
        <w:r w:rsidRPr="00521D66">
          <w:rPr>
            <w:rFonts w:ascii="Times New Roman" w:eastAsia="Times New Roman" w:hAnsi="Times New Roman" w:cs="Times New Roman"/>
            <w:color w:val="000000" w:themeColor="text1"/>
            <w:sz w:val="28"/>
            <w:szCs w:val="28"/>
            <w:lang w:eastAsia="ru-RU"/>
          </w:rPr>
          <w:t xml:space="preserve">Продукцию из кухни и </w:t>
        </w:r>
        <w:proofErr w:type="spellStart"/>
        <w:proofErr w:type="gramStart"/>
        <w:r w:rsidRPr="00521D66">
          <w:rPr>
            <w:rFonts w:ascii="Times New Roman" w:eastAsia="Times New Roman" w:hAnsi="Times New Roman" w:cs="Times New Roman"/>
            <w:color w:val="000000" w:themeColor="text1"/>
            <w:sz w:val="28"/>
            <w:szCs w:val="28"/>
            <w:lang w:eastAsia="ru-RU"/>
          </w:rPr>
          <w:t>сервис-бара</w:t>
        </w:r>
        <w:proofErr w:type="spellEnd"/>
        <w:proofErr w:type="gramEnd"/>
        <w:r w:rsidRPr="00521D66">
          <w:rPr>
            <w:rFonts w:ascii="Times New Roman" w:eastAsia="Times New Roman" w:hAnsi="Times New Roman" w:cs="Times New Roman"/>
            <w:color w:val="000000" w:themeColor="text1"/>
            <w:sz w:val="28"/>
            <w:szCs w:val="28"/>
            <w:lang w:eastAsia="ru-RU"/>
          </w:rPr>
          <w:t xml:space="preserve"> отпускают по чекам, печатаемым на принтерах согласно заказу-счету. В процессе обслуживания заказчик может сделать дополнительный заказ, который он оплачивает наличными деньгами. Дополнительный заказ фиксируется на обратной стороне заказа-счета. Об изменениях в заказе-счете заказчик должен предупредить не </w:t>
        </w:r>
        <w:proofErr w:type="gramStart"/>
        <w:r w:rsidRPr="00521D66">
          <w:rPr>
            <w:rFonts w:ascii="Times New Roman" w:eastAsia="Times New Roman" w:hAnsi="Times New Roman" w:cs="Times New Roman"/>
            <w:color w:val="000000" w:themeColor="text1"/>
            <w:sz w:val="28"/>
            <w:szCs w:val="28"/>
            <w:lang w:eastAsia="ru-RU"/>
          </w:rPr>
          <w:t>позднее</w:t>
        </w:r>
        <w:proofErr w:type="gramEnd"/>
        <w:r w:rsidRPr="00521D66">
          <w:rPr>
            <w:rFonts w:ascii="Times New Roman" w:eastAsia="Times New Roman" w:hAnsi="Times New Roman" w:cs="Times New Roman"/>
            <w:color w:val="000000" w:themeColor="text1"/>
            <w:sz w:val="28"/>
            <w:szCs w:val="28"/>
            <w:lang w:eastAsia="ru-RU"/>
          </w:rPr>
          <w:t xml:space="preserve"> чем за сутки до начала банкета. В этом случае заказчику могут быть возвращены деньги или предложены дополнительные услуги (подача шампанского, фруктов, коктейлей, аперитива, если это не было предусмотрено в заказе). Если отказ поступил в день проведения банкета, заказчик должен оплатить предприятию фактически понесенные расходы, т. е. стоимость блюд по продажным ценам, которые не могут быть реализованы (истек срок реализации, отсутствует возможность передать изделия для продажи в зале и др.). Заказчик может распорядиться с указанной продукцией по своему усмотрению.</w:t>
        </w:r>
      </w:ins>
    </w:p>
    <w:p w:rsidR="00521D66" w:rsidRPr="00521D66" w:rsidRDefault="00521D66" w:rsidP="00521D66">
      <w:pPr>
        <w:spacing w:after="0" w:line="240" w:lineRule="auto"/>
        <w:jc w:val="both"/>
        <w:rPr>
          <w:ins w:id="156" w:author="Unknown"/>
          <w:rFonts w:ascii="Times New Roman" w:eastAsia="Times New Roman" w:hAnsi="Times New Roman" w:cs="Times New Roman"/>
          <w:color w:val="000000" w:themeColor="text1"/>
          <w:sz w:val="28"/>
          <w:szCs w:val="28"/>
          <w:lang w:eastAsia="ru-RU"/>
        </w:rPr>
      </w:pPr>
      <w:ins w:id="157" w:author="Unknown">
        <w:r w:rsidRPr="00521D66">
          <w:rPr>
            <w:rFonts w:ascii="Times New Roman" w:eastAsia="Times New Roman" w:hAnsi="Times New Roman" w:cs="Times New Roman"/>
            <w:color w:val="000000" w:themeColor="text1"/>
            <w:sz w:val="28"/>
            <w:szCs w:val="28"/>
            <w:lang w:eastAsia="ru-RU"/>
          </w:rPr>
          <w:t>По окончании проведения банкета для возмещения причиненного ущерба (бой или пропажа посуды, приборов, салфеток и нанесение других убытков предприятию по вине гостей) заказчику выписывают счет, а деньги приходуются кассой.</w:t>
        </w:r>
      </w:ins>
    </w:p>
    <w:p w:rsidR="00521D66" w:rsidRPr="00521D66" w:rsidRDefault="00521D66" w:rsidP="00521D66">
      <w:pPr>
        <w:spacing w:after="0" w:line="240" w:lineRule="auto"/>
        <w:jc w:val="both"/>
        <w:rPr>
          <w:ins w:id="158" w:author="Unknown"/>
          <w:rFonts w:ascii="Times New Roman" w:eastAsia="Times New Roman" w:hAnsi="Times New Roman" w:cs="Times New Roman"/>
          <w:color w:val="000000" w:themeColor="text1"/>
          <w:sz w:val="28"/>
          <w:szCs w:val="28"/>
          <w:lang w:eastAsia="ru-RU"/>
        </w:rPr>
      </w:pPr>
      <w:ins w:id="159" w:author="Unknown">
        <w:r w:rsidRPr="00521D66">
          <w:rPr>
            <w:rFonts w:ascii="Times New Roman" w:eastAsia="Times New Roman" w:hAnsi="Times New Roman" w:cs="Times New Roman"/>
            <w:color w:val="000000" w:themeColor="text1"/>
            <w:sz w:val="28"/>
            <w:szCs w:val="28"/>
            <w:lang w:eastAsia="ru-RU"/>
          </w:rPr>
          <w:t>3.</w:t>
        </w:r>
      </w:ins>
    </w:p>
    <w:p w:rsidR="00521D66" w:rsidRPr="00521D66" w:rsidRDefault="00521D66" w:rsidP="00521D66">
      <w:pPr>
        <w:spacing w:after="0" w:line="240" w:lineRule="auto"/>
        <w:jc w:val="both"/>
        <w:rPr>
          <w:ins w:id="160" w:author="Unknown"/>
          <w:rFonts w:ascii="Times New Roman" w:eastAsia="Times New Roman" w:hAnsi="Times New Roman" w:cs="Times New Roman"/>
          <w:color w:val="000000" w:themeColor="text1"/>
          <w:sz w:val="28"/>
          <w:szCs w:val="28"/>
          <w:lang w:eastAsia="ru-RU"/>
        </w:rPr>
      </w:pPr>
      <w:ins w:id="161" w:author="Unknown">
        <w:r w:rsidRPr="00521D66">
          <w:rPr>
            <w:rFonts w:ascii="Times New Roman" w:eastAsia="Times New Roman" w:hAnsi="Times New Roman" w:cs="Times New Roman"/>
            <w:color w:val="000000" w:themeColor="text1"/>
            <w:sz w:val="28"/>
            <w:szCs w:val="28"/>
            <w:lang w:eastAsia="ru-RU"/>
          </w:rPr>
          <w:t>Специальные банкетные службы существуют в крупных ресторанах и гостиницах. </w:t>
        </w:r>
        <w:r w:rsidRPr="00521D66">
          <w:rPr>
            <w:rFonts w:ascii="Times New Roman" w:eastAsia="Times New Roman" w:hAnsi="Times New Roman" w:cs="Times New Roman"/>
            <w:b/>
            <w:bCs/>
            <w:i/>
            <w:iCs/>
            <w:color w:val="000000" w:themeColor="text1"/>
            <w:sz w:val="28"/>
            <w:szCs w:val="28"/>
            <w:lang w:eastAsia="ru-RU"/>
          </w:rPr>
          <w:t>Менеджер </w:t>
        </w:r>
        <w:r w:rsidRPr="00521D66">
          <w:rPr>
            <w:rFonts w:ascii="Times New Roman" w:eastAsia="Times New Roman" w:hAnsi="Times New Roman" w:cs="Times New Roman"/>
            <w:color w:val="000000" w:themeColor="text1"/>
            <w:sz w:val="28"/>
            <w:szCs w:val="28"/>
            <w:lang w:eastAsia="ru-RU"/>
          </w:rPr>
          <w:t>банкетной службы должен разъяснить заказчику весь перечень оказываемых услуг и скрупулезно обсудить с ним каждую деталь контракта. Не всегда люди, заказывающие банкет, имеют четкое и правильное представление о его типе. Иногда возникают ситуации, когда необходимо проинформировать заказчика об особенностях организации и проведения какого-либо приема или банкета.</w:t>
        </w:r>
      </w:ins>
    </w:p>
    <w:p w:rsidR="00521D66" w:rsidRPr="00521D66" w:rsidRDefault="00521D66" w:rsidP="00521D66">
      <w:pPr>
        <w:spacing w:after="0" w:line="240" w:lineRule="auto"/>
        <w:jc w:val="both"/>
        <w:rPr>
          <w:ins w:id="162" w:author="Unknown"/>
          <w:rFonts w:ascii="Times New Roman" w:eastAsia="Times New Roman" w:hAnsi="Times New Roman" w:cs="Times New Roman"/>
          <w:color w:val="000000" w:themeColor="text1"/>
          <w:sz w:val="28"/>
          <w:szCs w:val="28"/>
          <w:lang w:eastAsia="ru-RU"/>
        </w:rPr>
      </w:pPr>
      <w:ins w:id="163" w:author="Unknown">
        <w:r w:rsidRPr="00521D66">
          <w:rPr>
            <w:rFonts w:ascii="Times New Roman" w:eastAsia="Times New Roman" w:hAnsi="Times New Roman" w:cs="Times New Roman"/>
            <w:color w:val="000000" w:themeColor="text1"/>
            <w:sz w:val="28"/>
            <w:szCs w:val="28"/>
            <w:lang w:eastAsia="ru-RU"/>
          </w:rPr>
          <w:t xml:space="preserve">Менеджер банкетной службы должен определить необходимое количество официантов, барменов и четко распределить обязанности между ними. Он должен информировать о предстоящем банкете весь занятый в нем персонал: метрдотеля, официантов, барменов, поваров и др., особое внимание обратить </w:t>
        </w:r>
        <w:r w:rsidRPr="00521D66">
          <w:rPr>
            <w:rFonts w:ascii="Times New Roman" w:eastAsia="Times New Roman" w:hAnsi="Times New Roman" w:cs="Times New Roman"/>
            <w:color w:val="000000" w:themeColor="text1"/>
            <w:sz w:val="28"/>
            <w:szCs w:val="28"/>
            <w:lang w:eastAsia="ru-RU"/>
          </w:rPr>
          <w:lastRenderedPageBreak/>
          <w:t>на соблюдение санитарных норм при приготовлении и подаче блюд на банкете.</w:t>
        </w:r>
      </w:ins>
    </w:p>
    <w:p w:rsidR="00521D66" w:rsidRPr="00521D66" w:rsidRDefault="00521D66" w:rsidP="00521D66">
      <w:pPr>
        <w:spacing w:after="0" w:line="240" w:lineRule="auto"/>
        <w:jc w:val="both"/>
        <w:rPr>
          <w:ins w:id="164" w:author="Unknown"/>
          <w:rFonts w:ascii="Times New Roman" w:eastAsia="Times New Roman" w:hAnsi="Times New Roman" w:cs="Times New Roman"/>
          <w:color w:val="000000" w:themeColor="text1"/>
          <w:sz w:val="28"/>
          <w:szCs w:val="28"/>
          <w:lang w:eastAsia="ru-RU"/>
        </w:rPr>
      </w:pPr>
      <w:ins w:id="165" w:author="Unknown">
        <w:r w:rsidRPr="00521D66">
          <w:rPr>
            <w:rFonts w:ascii="Times New Roman" w:eastAsia="Times New Roman" w:hAnsi="Times New Roman" w:cs="Times New Roman"/>
            <w:color w:val="000000" w:themeColor="text1"/>
            <w:sz w:val="28"/>
            <w:szCs w:val="28"/>
            <w:lang w:eastAsia="ru-RU"/>
          </w:rPr>
          <w:t>Принимая заказ, менеджер должен руководствоваться наличием соответствующих продуктов, алкогольных и прохладительных напитков в ресторане, а в случае их отсутствия принять меры к приобретению недостающих продуктов, напитков. Менеджер помогает заказчику в выборе закусок и блюд, а в случае необходимости дает кулинарную характеристику блюдам, товароведную характеристику алкогольной и безалкогольной продукции.</w:t>
        </w:r>
      </w:ins>
    </w:p>
    <w:p w:rsidR="00521D66" w:rsidRPr="00521D66" w:rsidRDefault="00521D66" w:rsidP="00521D66">
      <w:pPr>
        <w:spacing w:after="0" w:line="240" w:lineRule="auto"/>
        <w:jc w:val="both"/>
        <w:rPr>
          <w:ins w:id="166" w:author="Unknown"/>
          <w:rFonts w:ascii="Times New Roman" w:eastAsia="Times New Roman" w:hAnsi="Times New Roman" w:cs="Times New Roman"/>
          <w:color w:val="000000" w:themeColor="text1"/>
          <w:sz w:val="28"/>
          <w:szCs w:val="28"/>
          <w:lang w:eastAsia="ru-RU"/>
        </w:rPr>
      </w:pPr>
      <w:ins w:id="167" w:author="Unknown">
        <w:r w:rsidRPr="00521D66">
          <w:rPr>
            <w:rFonts w:ascii="Times New Roman" w:eastAsia="Times New Roman" w:hAnsi="Times New Roman" w:cs="Times New Roman"/>
            <w:color w:val="000000" w:themeColor="text1"/>
            <w:sz w:val="28"/>
            <w:szCs w:val="28"/>
            <w:lang w:eastAsia="ru-RU"/>
          </w:rPr>
          <w:t>Менеджер банкетной службы несет ответственность за подготовку залов к обслуживанию. Для банкета необходимо три зала: первый - для подачи аперитива, второй зал - для проведения банкета и третий - небольшой - для десерта и горячих напитков. Некоторые рестораны предоставляют участникам банкета комнаты или холлы для отдыха, курительные и т. д.</w:t>
        </w:r>
      </w:ins>
    </w:p>
    <w:p w:rsidR="00521D66" w:rsidRPr="00521D66" w:rsidRDefault="00521D66" w:rsidP="00521D66">
      <w:pPr>
        <w:spacing w:after="0" w:line="240" w:lineRule="auto"/>
        <w:jc w:val="both"/>
        <w:rPr>
          <w:ins w:id="168" w:author="Unknown"/>
          <w:rFonts w:ascii="Times New Roman" w:eastAsia="Times New Roman" w:hAnsi="Times New Roman" w:cs="Times New Roman"/>
          <w:color w:val="000000" w:themeColor="text1"/>
          <w:sz w:val="28"/>
          <w:szCs w:val="28"/>
          <w:lang w:eastAsia="ru-RU"/>
        </w:rPr>
      </w:pPr>
      <w:ins w:id="169" w:author="Unknown">
        <w:r w:rsidRPr="00521D66">
          <w:rPr>
            <w:rFonts w:ascii="Times New Roman" w:eastAsia="Times New Roman" w:hAnsi="Times New Roman" w:cs="Times New Roman"/>
            <w:color w:val="000000" w:themeColor="text1"/>
            <w:sz w:val="28"/>
            <w:szCs w:val="28"/>
            <w:lang w:eastAsia="ru-RU"/>
          </w:rPr>
          <w:t xml:space="preserve">В процессе приема заказа и его выполнения менеджер банкетной службы должен руководствоваться правилами международного этикета, соблюдать требования к обслуживанию иностранных гостей, обеспечивать в зале доброжелательную атмосферу, располагающую к отдыху, рассматривать все претензии, связанные с обслуживанием участников банкета, и принимать по ним оперативные решения. В ходе подготовки и проведения банкета менеджер следит за подготовкой зала, сервировкой столов и обслуживанием гостей официантами и барменами. Цель - произвести максимально хорошее впечатление на гостей, которые будут рассказывать друзьями близким, создавать рекламу предприятию. После проведения банкета менеджер продолжает поддерживать связь с заказчиками - рассылает поздравления с праздниками, приглашения на дегустации блюд от шеф-повара или блюда дня. На рабочем месте менеджера банкетной службы должны находиться альбомы со схемами различных вариантов расстановки столов в залах, фотографиями банкетных блюд и </w:t>
        </w:r>
        <w:proofErr w:type="spellStart"/>
        <w:r w:rsidRPr="00521D66">
          <w:rPr>
            <w:rFonts w:ascii="Times New Roman" w:eastAsia="Times New Roman" w:hAnsi="Times New Roman" w:cs="Times New Roman"/>
            <w:color w:val="000000" w:themeColor="text1"/>
            <w:sz w:val="28"/>
            <w:szCs w:val="28"/>
            <w:lang w:eastAsia="ru-RU"/>
          </w:rPr>
          <w:t>засервированных</w:t>
        </w:r>
        <w:proofErr w:type="spellEnd"/>
        <w:r w:rsidRPr="00521D66">
          <w:rPr>
            <w:rFonts w:ascii="Times New Roman" w:eastAsia="Times New Roman" w:hAnsi="Times New Roman" w:cs="Times New Roman"/>
            <w:color w:val="000000" w:themeColor="text1"/>
            <w:sz w:val="28"/>
            <w:szCs w:val="28"/>
            <w:lang w:eastAsia="ru-RU"/>
          </w:rPr>
          <w:t xml:space="preserve"> столов для различных видов банкетов и приемов.</w:t>
        </w:r>
      </w:ins>
    </w:p>
    <w:p w:rsidR="00521D66" w:rsidRDefault="00521D66" w:rsidP="00521D66">
      <w:pPr>
        <w:pStyle w:val="a3"/>
        <w:shd w:val="clear" w:color="auto" w:fill="FFFFFF"/>
        <w:spacing w:before="0" w:beforeAutospacing="0" w:after="0" w:afterAutospacing="0"/>
        <w:ind w:firstLine="225"/>
        <w:jc w:val="center"/>
        <w:rPr>
          <w:color w:val="000000"/>
          <w:sz w:val="28"/>
          <w:szCs w:val="28"/>
        </w:rPr>
      </w:pPr>
      <w:r w:rsidRPr="00521D66">
        <w:rPr>
          <w:color w:val="000000"/>
          <w:sz w:val="28"/>
          <w:szCs w:val="28"/>
          <w:highlight w:val="yellow"/>
        </w:rPr>
        <w:t>Особенности организации питания иностранных туристов.</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 xml:space="preserve">Туристические фирмы заключают договоры с ресторанами и </w:t>
      </w:r>
      <w:proofErr w:type="spellStart"/>
      <w:r w:rsidRPr="00521D66">
        <w:rPr>
          <w:rFonts w:ascii="Times New Roman" w:eastAsia="Times New Roman" w:hAnsi="Times New Roman" w:cs="Times New Roman"/>
          <w:color w:val="000000"/>
          <w:sz w:val="28"/>
          <w:szCs w:val="28"/>
          <w:lang w:eastAsia="ru-RU"/>
        </w:rPr>
        <w:t>другимипредприятиями</w:t>
      </w:r>
      <w:proofErr w:type="spellEnd"/>
      <w:r w:rsidRPr="00521D66">
        <w:rPr>
          <w:rFonts w:ascii="Times New Roman" w:eastAsia="Times New Roman" w:hAnsi="Times New Roman" w:cs="Times New Roman"/>
          <w:color w:val="000000"/>
          <w:sz w:val="28"/>
          <w:szCs w:val="28"/>
          <w:lang w:eastAsia="ru-RU"/>
        </w:rPr>
        <w:t xml:space="preserve"> общественного питания на организацию питания иностранных туристов. В договорах определяют период обслуживания в соответствии с количеством выделенных мест, условия обеспечения питанием, стоимость дневного рациона, условия и порядок расчета.</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Для обслуживания интуристов выделяют отдельные залы или необходимое количество столов в общем зале, на столы ставят национальные флажки. Если в зале питаются туристы разных классов, то их размещают за отдельными столами. Группам туристов</w:t>
      </w:r>
      <w:r w:rsidR="002851F0">
        <w:rPr>
          <w:rFonts w:ascii="Times New Roman" w:eastAsia="Times New Roman" w:hAnsi="Times New Roman" w:cs="Times New Roman"/>
          <w:color w:val="000000"/>
          <w:sz w:val="28"/>
          <w:szCs w:val="28"/>
          <w:lang w:eastAsia="ru-RU"/>
        </w:rPr>
        <w:t xml:space="preserve"> </w:t>
      </w:r>
      <w:r w:rsidRPr="00521D66">
        <w:rPr>
          <w:rFonts w:ascii="Times New Roman" w:eastAsia="Times New Roman" w:hAnsi="Times New Roman" w:cs="Times New Roman"/>
          <w:color w:val="000000"/>
          <w:sz w:val="28"/>
          <w:szCs w:val="28"/>
          <w:lang w:eastAsia="ru-RU"/>
        </w:rPr>
        <w:t>питание предоставляется по договоренности в определенное время. Для индивидуальных туристов необходимо иметь резерв столов в зале, так как они могут приходить в любое время в течение работы ресторана. Им предоставляется питание по меню ре</w:t>
      </w:r>
      <w:r w:rsidRPr="00521D66">
        <w:rPr>
          <w:rFonts w:ascii="Times New Roman" w:eastAsia="Times New Roman" w:hAnsi="Times New Roman" w:cs="Times New Roman"/>
          <w:color w:val="000000"/>
          <w:sz w:val="28"/>
          <w:szCs w:val="28"/>
          <w:lang w:eastAsia="ru-RU"/>
        </w:rPr>
        <w:softHyphen/>
        <w:t>сторана.</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lastRenderedPageBreak/>
        <w:t>Для групп туристов меню завтрака, обеда, ужина составляем и накануне, и согласовывается с руководителем группы.</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Обслуживание туристов должно быть четким, быстрым и не превышать во время завтрака и ужина - 30 мин, во время обеда - 40 мин. В этих целях при обслуживании групп туристов на одного официанта предусматривают 10—15 туристов, а индивидуальных - не более 8 человек.</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Метрдотель и официанты, обслуживающие иностранных туристов, должны владеть иностранными языками (английским немецким, французским) в объеме, необходимом для выполнения своих обязанностей. Они должны уметь приветствовать туристов на иностранном языке, оказывать индивидуальным туристам помощь в выборе блюд и напитков, давать характеристику блюд и напитков, указанных в меню, отвечать на вопросы, касающиеся порядка обслуживания, объяснять порядок расчета, называть стоимость блюд и напитков.</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Питание туристам, путешествующим индивидуально, предоставляется за наличный расчет и по кредитным карточкам некоторых иностранных фирм, перечень которых должен быть в ресторане.</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В целях ускорения обслуживания иностранных туристов организуется "шведский стол".</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В тех случаях, когда составляется меню для туристов, очень часто предлагают утром туристам стандартный европейский завтрак. Ниже приводится несколько вариантов европейских завтраков (таблица 2).</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Таблица 2 –Примерный европейский завтрак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44"/>
        <w:gridCol w:w="3437"/>
        <w:gridCol w:w="3194"/>
      </w:tblGrid>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Первый вариант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Второй вариант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Третий вариант</w:t>
            </w:r>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Сок томатный</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Масло сливочное</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Сосиски с зеленым горошком</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Джем (варенье)</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Булочка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Масло сливочное</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Сыр</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Яичница с ветчиной</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Джем (варенье)</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Булочка</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Кофе (чай)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Сок яблочный</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Масло сливочное</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Ассорти (мясо отварное, курица)</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Каша геркулесовая</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Джем (варенье)</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Тост</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Кофе (чай)</w:t>
            </w:r>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Четвертый вариант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Пятый вариант</w:t>
            </w:r>
          </w:p>
        </w:tc>
        <w:tc>
          <w:tcPr>
            <w:tcW w:w="0" w:type="auto"/>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Сок овощной</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Масло сливочное</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Бекон жареный</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Джем (варенье)</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Булочка Кофе (чай)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Кефир (простокваша)</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Масло сливочное</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Ассорти из колбасы, ветчины, сыра</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Булочка</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Тост</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Джем (варенье)</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Кофе (чай)</w:t>
            </w:r>
          </w:p>
        </w:tc>
        <w:tc>
          <w:tcPr>
            <w:tcW w:w="0" w:type="auto"/>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p>
        </w:tc>
      </w:tr>
    </w:tbl>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При составлении меню учитывают национальные вкусы и привычки в питании иностранных туристов.</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lastRenderedPageBreak/>
        <w:t xml:space="preserve">Для ускорения обслуживания групп туристов предварительно (за 10—15 мин) на столы ставят воду фруктовую, минеральную или кипяченую со льдом, а также хлеб, булочки, джем, холодные закуски, кисломолочные продукты, сладкие блюда. Первые блюда доставляют в зал на тележках в фарфоровых супницах, которые ставят на столы, туристы сами разливают суп в тарелки; вторые блюда приносят в зал </w:t>
      </w:r>
      <w:proofErr w:type="spellStart"/>
      <w:r w:rsidRPr="00521D66">
        <w:rPr>
          <w:rFonts w:ascii="Times New Roman" w:eastAsia="Times New Roman" w:hAnsi="Times New Roman" w:cs="Times New Roman"/>
          <w:color w:val="000000"/>
          <w:sz w:val="28"/>
          <w:szCs w:val="28"/>
          <w:lang w:eastAsia="ru-RU"/>
        </w:rPr>
        <w:t>порционированные</w:t>
      </w:r>
      <w:proofErr w:type="spellEnd"/>
      <w:r w:rsidRPr="00521D66">
        <w:rPr>
          <w:rFonts w:ascii="Times New Roman" w:eastAsia="Times New Roman" w:hAnsi="Times New Roman" w:cs="Times New Roman"/>
          <w:color w:val="000000"/>
          <w:sz w:val="28"/>
          <w:szCs w:val="28"/>
          <w:lang w:eastAsia="ru-RU"/>
        </w:rPr>
        <w:t xml:space="preserve"> в тарелках.</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Особенности питания зависят от исторического и экономиче</w:t>
      </w:r>
      <w:r w:rsidRPr="00521D66">
        <w:rPr>
          <w:rFonts w:ascii="Times New Roman" w:eastAsia="Times New Roman" w:hAnsi="Times New Roman" w:cs="Times New Roman"/>
          <w:color w:val="000000"/>
          <w:sz w:val="28"/>
          <w:szCs w:val="28"/>
          <w:lang w:eastAsia="ru-RU"/>
        </w:rPr>
        <w:softHyphen/>
        <w:t>ского развития народа, географических условий страны, национальных обычаев и вероисповедания. Поэтому при составлении меню для иностранных туристов необходимо изучить их обычаи, особенности и режим питания. Так, в меню стран, граничащих с океанами и морями, значительное место занимают рыба и продукты моря, а в блюдах национальных кухонь стран, отдаленных от моря, - продукты животноводства и лесного промысла.</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При организации питания иностранных туристов следует иметь в виду, что большинство людей во всех странах мира питаются три раза в день. Во многих странах завтрак легкий (Англия, Италия, Франция и др.). В ряде стран (Англия, США, Франция, Канада и др.) принят второй завтрак (ленч). По времени он совпадает с нашим обедом, отличается отсутствием первых блюд, состоит из закусок, вторых блюд, десерта. Обед соответствует нашему ужину и включает закуски, суп, горячее второе блюдо, десерт и черный кофе. А вот туристы из Польши любят постный завтрак, из Венгрии - легкий обед. Легкий ужин должен быть у поляков, итальянцев, а плотный - у венгров, чехов, англичан, французов. Надо также учитывать, что европейцы во время еды пьют минеральную или фруктовую воду, а японцы и корейцы чаще всего минеральную воду не употребляют.</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Нужно учесть также, что многие иностранцы с удовольствием заказывают украинский борщ, русские щи, блины со сметаной или икрой, шашлык и другие блюда.</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Составляя меню и предлагая иностранным туристам блюда на</w:t>
      </w:r>
      <w:r w:rsidRPr="00521D66">
        <w:rPr>
          <w:rFonts w:ascii="Times New Roman" w:eastAsia="Times New Roman" w:hAnsi="Times New Roman" w:cs="Times New Roman"/>
          <w:color w:val="000000"/>
          <w:sz w:val="28"/>
          <w:szCs w:val="28"/>
          <w:lang w:eastAsia="ru-RU"/>
        </w:rPr>
        <w:softHyphen/>
        <w:t>циональной кухни народов нашей страны, нужно учитывать не только особенность кухонь зарубежных стран, но и применяемые способы обработки продуктов, заправки блюд специями и при</w:t>
      </w:r>
      <w:r w:rsidRPr="00521D66">
        <w:rPr>
          <w:rFonts w:ascii="Times New Roman" w:eastAsia="Times New Roman" w:hAnsi="Times New Roman" w:cs="Times New Roman"/>
          <w:color w:val="000000"/>
          <w:sz w:val="28"/>
          <w:szCs w:val="28"/>
          <w:lang w:eastAsia="ru-RU"/>
        </w:rPr>
        <w:softHyphen/>
        <w:t>правами, сочетания продуктов с соусами и гарнирами и т. д.</w:t>
      </w:r>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color w:val="000000"/>
          <w:sz w:val="28"/>
          <w:szCs w:val="28"/>
          <w:lang w:eastAsia="ru-RU"/>
        </w:rPr>
        <w:br/>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Таблица 3 – Вкусовые привычки иностранцев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01"/>
        <w:gridCol w:w="6374"/>
      </w:tblGrid>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Национальный завтрак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Составные части</w:t>
            </w:r>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2</w:t>
            </w:r>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Австрийский 1-й</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Кофе со сливками или молоком, булочка</w:t>
            </w:r>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Австрийский 2-й</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Холодные закуски (колбаса, отварное мясо), горячие блюда (тушёная или запеченная говядина, обжаренная печень), минеральная вода, кофе</w:t>
            </w:r>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Голландский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proofErr w:type="gramStart"/>
            <w:r w:rsidRPr="00521D66">
              <w:rPr>
                <w:rFonts w:ascii="Times New Roman" w:eastAsia="Times New Roman" w:hAnsi="Times New Roman" w:cs="Times New Roman"/>
                <w:sz w:val="28"/>
                <w:szCs w:val="28"/>
                <w:lang w:eastAsia="ru-RU"/>
              </w:rPr>
              <w:t xml:space="preserve">Кофе, чай, молоко; голландские анисовые </w:t>
            </w:r>
            <w:r w:rsidRPr="00521D66">
              <w:rPr>
                <w:rFonts w:ascii="Times New Roman" w:eastAsia="Times New Roman" w:hAnsi="Times New Roman" w:cs="Times New Roman"/>
                <w:sz w:val="28"/>
                <w:szCs w:val="28"/>
                <w:lang w:eastAsia="ru-RU"/>
              </w:rPr>
              <w:lastRenderedPageBreak/>
              <w:t>сухарики; голландский сыр; овсяная каша; блинчики с начинкой; мясное ассорти; сельдь</w:t>
            </w:r>
            <w:proofErr w:type="gramEnd"/>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lastRenderedPageBreak/>
              <w:t>Испанский и португальский ранний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Кофе, булочка и мармелад или горячий шоколад с печеньем</w:t>
            </w:r>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Испанский и португальский поздний (10.00-11.00)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Овощи, рыбные и яичные блюда</w:t>
            </w:r>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Итальянский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 xml:space="preserve">Свежие фрукты, крепкий кофе с молоком, тосты, </w:t>
            </w:r>
            <w:proofErr w:type="gramStart"/>
            <w:r w:rsidRPr="00521D66">
              <w:rPr>
                <w:rFonts w:ascii="Times New Roman" w:eastAsia="Times New Roman" w:hAnsi="Times New Roman" w:cs="Times New Roman"/>
                <w:sz w:val="28"/>
                <w:szCs w:val="28"/>
                <w:lang w:eastAsia="ru-RU"/>
              </w:rPr>
              <w:t>булочки</w:t>
            </w:r>
            <w:proofErr w:type="gramEnd"/>
            <w:r w:rsidRPr="00521D66">
              <w:rPr>
                <w:rFonts w:ascii="Times New Roman" w:eastAsia="Times New Roman" w:hAnsi="Times New Roman" w:cs="Times New Roman"/>
                <w:sz w:val="28"/>
                <w:szCs w:val="28"/>
                <w:lang w:eastAsia="ru-RU"/>
              </w:rPr>
              <w:t xml:space="preserve"> а мармеладом, медом, маслом</w:t>
            </w:r>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Немецкий 1-й (около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Кофе с молоком или сливками, булочки с мармеладом или джемом, возможны бутерброды с сыром и маслом</w:t>
            </w:r>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Немецкий 2-й (10.00-11.00)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Холодные и горячие закуски, первые и вторые блюда, десерт</w:t>
            </w:r>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Польский 1-й</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Чай, кофе с молоком, булочка, мармелад или варенье</w:t>
            </w:r>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Польский 2-й</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Холодные и горячие закуски, десерт, кофе, чай с молоком</w:t>
            </w:r>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Скандинавский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Рыбные и мясные блюда; хрустящие хлебцы</w:t>
            </w:r>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Финский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Горячий напиток с молоком</w:t>
            </w:r>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Французский 1-й</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Очень крепкий кофе с большим объемом молока, масло, сыр разных сортов, хлеб, булочки, рогалики</w:t>
            </w:r>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Французский 2-й</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proofErr w:type="gramStart"/>
            <w:r w:rsidRPr="00521D66">
              <w:rPr>
                <w:rFonts w:ascii="Times New Roman" w:eastAsia="Times New Roman" w:hAnsi="Times New Roman" w:cs="Times New Roman"/>
                <w:sz w:val="28"/>
                <w:szCs w:val="28"/>
                <w:lang w:eastAsia="ru-RU"/>
              </w:rPr>
              <w:t>Холодные закуски (бутерброды канапе, различные салаты из свежих и консервированных овощей, птицы, рыбы, масла,</w:t>
            </w:r>
            <w:proofErr w:type="gramEnd"/>
          </w:p>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нерыбных морепродуктов), горячая овощная закуска, рыбные или мясные горячие блюда с гарниром из овощей, фрукты, кофе</w:t>
            </w:r>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Швейцарский 1-й</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Кофе с молоком, булочка</w:t>
            </w:r>
          </w:p>
        </w:tc>
      </w:tr>
      <w:tr w:rsidR="00521D66" w:rsidRPr="00521D66" w:rsidTr="00521D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Швейцарский 2-й</w:t>
            </w:r>
          </w:p>
        </w:tc>
        <w:tc>
          <w:tcPr>
            <w:tcW w:w="0" w:type="auto"/>
            <w:tcBorders>
              <w:top w:val="outset" w:sz="6" w:space="0" w:color="auto"/>
              <w:left w:val="outset" w:sz="6" w:space="0" w:color="auto"/>
              <w:bottom w:val="outset" w:sz="6" w:space="0" w:color="auto"/>
              <w:right w:val="outset" w:sz="6" w:space="0" w:color="auto"/>
            </w:tcBorders>
            <w:vAlign w:val="center"/>
            <w:hideMark/>
          </w:tcPr>
          <w:p w:rsidR="00521D66" w:rsidRPr="00521D66" w:rsidRDefault="00521D66" w:rsidP="00521D66">
            <w:pPr>
              <w:spacing w:after="0" w:line="240" w:lineRule="auto"/>
              <w:rPr>
                <w:rFonts w:ascii="Times New Roman" w:eastAsia="Times New Roman" w:hAnsi="Times New Roman" w:cs="Times New Roman"/>
                <w:sz w:val="28"/>
                <w:szCs w:val="28"/>
                <w:lang w:eastAsia="ru-RU"/>
              </w:rPr>
            </w:pPr>
            <w:r w:rsidRPr="00521D66">
              <w:rPr>
                <w:rFonts w:ascii="Times New Roman" w:eastAsia="Times New Roman" w:hAnsi="Times New Roman" w:cs="Times New Roman"/>
                <w:sz w:val="28"/>
                <w:szCs w:val="28"/>
                <w:lang w:eastAsia="ru-RU"/>
              </w:rPr>
              <w:t>Сыр, мясное ассорти, овсяная каша, рыбные или мясные горячие блюда, булочка, мед</w:t>
            </w:r>
          </w:p>
        </w:tc>
      </w:tr>
    </w:tbl>
    <w:p w:rsidR="00521D66" w:rsidRPr="00521D66" w:rsidRDefault="00521D66" w:rsidP="00521D66">
      <w:pPr>
        <w:spacing w:after="0" w:line="240" w:lineRule="auto"/>
        <w:outlineLvl w:val="1"/>
        <w:rPr>
          <w:rFonts w:ascii="Times New Roman" w:eastAsia="Times New Roman" w:hAnsi="Times New Roman" w:cs="Times New Roman"/>
          <w:b/>
          <w:bCs/>
          <w:color w:val="000000"/>
          <w:sz w:val="28"/>
          <w:szCs w:val="28"/>
          <w:lang w:eastAsia="ru-RU"/>
        </w:rPr>
      </w:pPr>
      <w:r w:rsidRPr="00521D66">
        <w:rPr>
          <w:rFonts w:ascii="Times New Roman" w:eastAsia="Times New Roman" w:hAnsi="Times New Roman" w:cs="Times New Roman"/>
          <w:b/>
          <w:bCs/>
          <w:color w:val="000000"/>
          <w:sz w:val="28"/>
          <w:szCs w:val="28"/>
          <w:lang w:eastAsia="ru-RU"/>
        </w:rPr>
        <w:t>1.3 Виды национальных завтраков</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Рассмотрим таблицу более подробно. Иностранные туристы, путешествуя по нашей стране, охотно знакомятся с блюдами русской кухни и кухнями других народов России, разнообразный ассортимент которых может удовлетворить любые вкусы. В этой связи нет необходимости для туристов приготовлять блюда иностранных кухонь. Следует только знать особенности питания иностранных туристов с тем, чтобы составить для них меню с учетом национальных традиций и привычек.</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lastRenderedPageBreak/>
        <w:t>Особенности питания зависят от исторического и экономического развития народа, географических условий страны, национальных обычаев, вероисповедания.</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 xml:space="preserve">При организации питания иностранных туристов следует иметь </w:t>
      </w:r>
      <w:proofErr w:type="gramStart"/>
      <w:r w:rsidRPr="00521D66">
        <w:rPr>
          <w:rFonts w:ascii="Times New Roman" w:eastAsia="Times New Roman" w:hAnsi="Times New Roman" w:cs="Times New Roman"/>
          <w:color w:val="000000"/>
          <w:sz w:val="28"/>
          <w:szCs w:val="28"/>
          <w:lang w:eastAsia="ru-RU"/>
        </w:rPr>
        <w:t>ввиду</w:t>
      </w:r>
      <w:proofErr w:type="gramEnd"/>
      <w:r w:rsidRPr="00521D66">
        <w:rPr>
          <w:rFonts w:ascii="Times New Roman" w:eastAsia="Times New Roman" w:hAnsi="Times New Roman" w:cs="Times New Roman"/>
          <w:color w:val="000000"/>
          <w:sz w:val="28"/>
          <w:szCs w:val="28"/>
          <w:lang w:eastAsia="ru-RU"/>
        </w:rPr>
        <w:t xml:space="preserve">, что </w:t>
      </w:r>
      <w:proofErr w:type="gramStart"/>
      <w:r w:rsidRPr="00521D66">
        <w:rPr>
          <w:rFonts w:ascii="Times New Roman" w:eastAsia="Times New Roman" w:hAnsi="Times New Roman" w:cs="Times New Roman"/>
          <w:color w:val="000000"/>
          <w:sz w:val="28"/>
          <w:szCs w:val="28"/>
          <w:lang w:eastAsia="ru-RU"/>
        </w:rPr>
        <w:t>большинство</w:t>
      </w:r>
      <w:proofErr w:type="gramEnd"/>
      <w:r w:rsidRPr="00521D66">
        <w:rPr>
          <w:rFonts w:ascii="Times New Roman" w:eastAsia="Times New Roman" w:hAnsi="Times New Roman" w:cs="Times New Roman"/>
          <w:color w:val="000000"/>
          <w:sz w:val="28"/>
          <w:szCs w:val="28"/>
          <w:lang w:eastAsia="ru-RU"/>
        </w:rPr>
        <w:t xml:space="preserve"> людей во всех странах мира питается три раза в день. Во многих странах завтрак состоит из фруктового сока, масла, джема или варенья, хлеба-тоста, булочек, сосисок или омлета, ветчины с гарниром, кофе или чая. Такой завтрак принято называть европейским.</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В ряде стран: Англии, США, Франции, Канаде принят завтрак, так называемый ленч. По времени он соответствует нашему обеду и отличается от него отсутствием первых блюд. Он состоит из закусок, вторых горячих (мясных, рыбных, овощных) блюд, десерта и черного кофе, который завершает прием пищи. Третий прием пищи (обед) соответствует нашему ужину и состоит из закусок, супа, горячих вторых блюд, десерта и черного кофе.</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proofErr w:type="gramStart"/>
      <w:r w:rsidRPr="00521D66">
        <w:rPr>
          <w:rFonts w:ascii="Times New Roman" w:eastAsia="Times New Roman" w:hAnsi="Times New Roman" w:cs="Times New Roman"/>
          <w:color w:val="000000"/>
          <w:sz w:val="28"/>
          <w:szCs w:val="28"/>
          <w:lang w:eastAsia="ru-RU"/>
        </w:rPr>
        <w:t>Следует учитывать, что для туристов из Венгрии, Чехии, Словакии, Англии, Италии, Франции, Китая, Латинской Америки завтрак должен быть легким, а из Польши – плотным.</w:t>
      </w:r>
      <w:proofErr w:type="gramEnd"/>
      <w:r w:rsidRPr="00521D66">
        <w:rPr>
          <w:rFonts w:ascii="Times New Roman" w:eastAsia="Times New Roman" w:hAnsi="Times New Roman" w:cs="Times New Roman"/>
          <w:color w:val="000000"/>
          <w:sz w:val="28"/>
          <w:szCs w:val="28"/>
          <w:lang w:eastAsia="ru-RU"/>
        </w:rPr>
        <w:t xml:space="preserve"> Любят легкий обед венгры. </w:t>
      </w:r>
      <w:proofErr w:type="gramStart"/>
      <w:r w:rsidRPr="00521D66">
        <w:rPr>
          <w:rFonts w:ascii="Times New Roman" w:eastAsia="Times New Roman" w:hAnsi="Times New Roman" w:cs="Times New Roman"/>
          <w:color w:val="000000"/>
          <w:sz w:val="28"/>
          <w:szCs w:val="28"/>
          <w:lang w:eastAsia="ru-RU"/>
        </w:rPr>
        <w:t>Легкий ужин предпочитают поляки, итальянцы и др., а плотный – венгры, чехи, англичане, французы и др. Туристы из Франции, Австрии, Китая, Индии едят небольшими порциями.</w:t>
      </w:r>
      <w:proofErr w:type="gramEnd"/>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При обслуживании туристов на столы следует ставить минеральную или фруктовую воду или пиво. В летний период на все столы обязательно подается кипяченая вода в кувшинах со льдом.</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При составлении меню следует учитывать:</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b/>
          <w:bCs/>
          <w:color w:val="000000"/>
          <w:sz w:val="28"/>
          <w:szCs w:val="28"/>
          <w:lang w:eastAsia="ru-RU"/>
        </w:rPr>
        <w:t>Англичане</w:t>
      </w:r>
      <w:r w:rsidRPr="00521D66">
        <w:rPr>
          <w:rFonts w:ascii="Times New Roman" w:eastAsia="Times New Roman" w:hAnsi="Times New Roman" w:cs="Times New Roman"/>
          <w:color w:val="000000"/>
          <w:sz w:val="28"/>
          <w:szCs w:val="28"/>
          <w:lang w:eastAsia="ru-RU"/>
        </w:rPr>
        <w:t xml:space="preserve"> любят мясные натуральные блюда, птицу, рыбу, рыбные гастрономические товары. </w:t>
      </w:r>
      <w:proofErr w:type="gramStart"/>
      <w:r w:rsidRPr="00521D66">
        <w:rPr>
          <w:rFonts w:ascii="Times New Roman" w:eastAsia="Times New Roman" w:hAnsi="Times New Roman" w:cs="Times New Roman"/>
          <w:color w:val="000000"/>
          <w:sz w:val="28"/>
          <w:szCs w:val="28"/>
          <w:lang w:eastAsia="ru-RU"/>
        </w:rPr>
        <w:t>Рыба и овощи чаще употребляются в вареном виде, мясо – в закопченном или обжаренном (на углях, на сковороде).</w:t>
      </w:r>
      <w:proofErr w:type="gramEnd"/>
      <w:r w:rsidRPr="00521D66">
        <w:rPr>
          <w:rFonts w:ascii="Times New Roman" w:eastAsia="Times New Roman" w:hAnsi="Times New Roman" w:cs="Times New Roman"/>
          <w:color w:val="000000"/>
          <w:sz w:val="28"/>
          <w:szCs w:val="28"/>
          <w:lang w:eastAsia="ru-RU"/>
        </w:rPr>
        <w:t xml:space="preserve"> Охотно едят различные овощные салаты, картофель жареный, картофельное пюре, овсяную кашу. Одно из любимых блюд – фарш, его жарят и запекают с луком и перцем; традиционными являются блюда из яиц, большое место в питании англичан занимают различные пудинги, сандвичи и канапе. Из первых блюд наиболее распространены бульоны и супы-пюре. Фрукты и ягоды в свежем и консервированном </w:t>
      </w:r>
      <w:proofErr w:type="gramStart"/>
      <w:r w:rsidRPr="00521D66">
        <w:rPr>
          <w:rFonts w:ascii="Times New Roman" w:eastAsia="Times New Roman" w:hAnsi="Times New Roman" w:cs="Times New Roman"/>
          <w:color w:val="000000"/>
          <w:sz w:val="28"/>
          <w:szCs w:val="28"/>
          <w:lang w:eastAsia="ru-RU"/>
        </w:rPr>
        <w:t>видах</w:t>
      </w:r>
      <w:proofErr w:type="gramEnd"/>
      <w:r w:rsidRPr="00521D66">
        <w:rPr>
          <w:rFonts w:ascii="Times New Roman" w:eastAsia="Times New Roman" w:hAnsi="Times New Roman" w:cs="Times New Roman"/>
          <w:color w:val="000000"/>
          <w:sz w:val="28"/>
          <w:szCs w:val="28"/>
          <w:lang w:eastAsia="ru-RU"/>
        </w:rPr>
        <w:t xml:space="preserve"> англичане употребляют в большом количестве. Их используют на десерт и для приготовления блюд и гарниров. Из напитков – чай, его пьют сладким с молоком.</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b/>
          <w:bCs/>
          <w:color w:val="000000"/>
          <w:sz w:val="28"/>
          <w:szCs w:val="28"/>
          <w:lang w:eastAsia="ru-RU"/>
        </w:rPr>
        <w:t>Туристы из США, Канады</w:t>
      </w:r>
      <w:r w:rsidRPr="00521D66">
        <w:rPr>
          <w:rFonts w:ascii="Times New Roman" w:eastAsia="Times New Roman" w:hAnsi="Times New Roman" w:cs="Times New Roman"/>
          <w:color w:val="000000"/>
          <w:sz w:val="28"/>
          <w:szCs w:val="28"/>
          <w:lang w:eastAsia="ru-RU"/>
        </w:rPr>
        <w:t xml:space="preserve"> – предпочитают блюда, приготовленные из полуфабрикатов, готовых консервированных изделий. В качестве закуски широко применяются сандвичи и сосиски. В американской кухне представлены все виды мяса и рыбопродуктов. </w:t>
      </w:r>
      <w:proofErr w:type="gramStart"/>
      <w:r w:rsidRPr="00521D66">
        <w:rPr>
          <w:rFonts w:ascii="Times New Roman" w:eastAsia="Times New Roman" w:hAnsi="Times New Roman" w:cs="Times New Roman"/>
          <w:color w:val="000000"/>
          <w:sz w:val="28"/>
          <w:szCs w:val="28"/>
          <w:lang w:eastAsia="ru-RU"/>
        </w:rPr>
        <w:t>Широко используются овощи, фрукты, молочные продукты, яйца, из круп – рис, овсяная крупа, кукурузные хлопья.</w:t>
      </w:r>
      <w:proofErr w:type="gramEnd"/>
      <w:r w:rsidRPr="00521D66">
        <w:rPr>
          <w:rFonts w:ascii="Times New Roman" w:eastAsia="Times New Roman" w:hAnsi="Times New Roman" w:cs="Times New Roman"/>
          <w:color w:val="000000"/>
          <w:sz w:val="28"/>
          <w:szCs w:val="28"/>
          <w:lang w:eastAsia="ru-RU"/>
        </w:rPr>
        <w:t xml:space="preserve"> Национальным напитком является кофе. При обслуживании американцев следует учесть, что они не любят горячей пищи. Сметана к блюдам должна подаваться отдельно, напитки рекомендуется подавать отдельно, напитки рекомендуется подавать сильно </w:t>
      </w:r>
      <w:proofErr w:type="gramStart"/>
      <w:r w:rsidRPr="00521D66">
        <w:rPr>
          <w:rFonts w:ascii="Times New Roman" w:eastAsia="Times New Roman" w:hAnsi="Times New Roman" w:cs="Times New Roman"/>
          <w:color w:val="000000"/>
          <w:sz w:val="28"/>
          <w:szCs w:val="28"/>
          <w:lang w:eastAsia="ru-RU"/>
        </w:rPr>
        <w:t>охлажденными</w:t>
      </w:r>
      <w:proofErr w:type="gramEnd"/>
      <w:r w:rsidRPr="00521D66">
        <w:rPr>
          <w:rFonts w:ascii="Times New Roman" w:eastAsia="Times New Roman" w:hAnsi="Times New Roman" w:cs="Times New Roman"/>
          <w:color w:val="000000"/>
          <w:sz w:val="28"/>
          <w:szCs w:val="28"/>
          <w:lang w:eastAsia="ru-RU"/>
        </w:rPr>
        <w:t>.</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proofErr w:type="gramStart"/>
      <w:r w:rsidRPr="00521D66">
        <w:rPr>
          <w:rFonts w:ascii="Times New Roman" w:eastAsia="Times New Roman" w:hAnsi="Times New Roman" w:cs="Times New Roman"/>
          <w:b/>
          <w:bCs/>
          <w:color w:val="000000"/>
          <w:sz w:val="28"/>
          <w:szCs w:val="28"/>
          <w:lang w:eastAsia="ru-RU"/>
        </w:rPr>
        <w:lastRenderedPageBreak/>
        <w:t>Кухня народов Арабских стран </w:t>
      </w:r>
      <w:r w:rsidRPr="00521D66">
        <w:rPr>
          <w:rFonts w:ascii="Times New Roman" w:eastAsia="Times New Roman" w:hAnsi="Times New Roman" w:cs="Times New Roman"/>
          <w:color w:val="000000"/>
          <w:sz w:val="28"/>
          <w:szCs w:val="28"/>
          <w:lang w:eastAsia="ru-RU"/>
        </w:rPr>
        <w:t>(Египта, Алжира, Сирии, Ирака, Саудовской Аравии, Ливана, Ливии) характеризуется широким использованием баранины, козлятины, телятины, птицы, бобовых, риса, овощей, свежих и консервированных фруктов.</w:t>
      </w:r>
      <w:proofErr w:type="gramEnd"/>
      <w:r w:rsidRPr="00521D66">
        <w:rPr>
          <w:rFonts w:ascii="Times New Roman" w:eastAsia="Times New Roman" w:hAnsi="Times New Roman" w:cs="Times New Roman"/>
          <w:color w:val="000000"/>
          <w:sz w:val="28"/>
          <w:szCs w:val="28"/>
          <w:lang w:eastAsia="ru-RU"/>
        </w:rPr>
        <w:t xml:space="preserve"> Значительное место занимают блюда из рыбы, яиц, молочнокислые продукты, особенно сыры, напоминающие брынзу. В больших количествах применяется лук, чеснок, оливки, пере черный и красный, корица, ароматические травы. Для приготовления пищи используется оливковое масло. Из напитков – чай, кофе, кипяченую воду со льдом, различные соки.</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b/>
          <w:bCs/>
          <w:color w:val="000000"/>
          <w:sz w:val="28"/>
          <w:szCs w:val="28"/>
          <w:lang w:eastAsia="ru-RU"/>
        </w:rPr>
        <w:t>Болгарская кухня</w:t>
      </w:r>
      <w:r w:rsidRPr="00521D66">
        <w:rPr>
          <w:rFonts w:ascii="Times New Roman" w:eastAsia="Times New Roman" w:hAnsi="Times New Roman" w:cs="Times New Roman"/>
          <w:color w:val="000000"/>
          <w:sz w:val="28"/>
          <w:szCs w:val="28"/>
          <w:lang w:eastAsia="ru-RU"/>
        </w:rPr>
        <w:t xml:space="preserve"> близка к </w:t>
      </w:r>
      <w:proofErr w:type="gramStart"/>
      <w:r w:rsidRPr="00521D66">
        <w:rPr>
          <w:rFonts w:ascii="Times New Roman" w:eastAsia="Times New Roman" w:hAnsi="Times New Roman" w:cs="Times New Roman"/>
          <w:color w:val="000000"/>
          <w:sz w:val="28"/>
          <w:szCs w:val="28"/>
          <w:lang w:eastAsia="ru-RU"/>
        </w:rPr>
        <w:t>кавказской</w:t>
      </w:r>
      <w:proofErr w:type="gramEnd"/>
      <w:r w:rsidRPr="00521D66">
        <w:rPr>
          <w:rFonts w:ascii="Times New Roman" w:eastAsia="Times New Roman" w:hAnsi="Times New Roman" w:cs="Times New Roman"/>
          <w:color w:val="000000"/>
          <w:sz w:val="28"/>
          <w:szCs w:val="28"/>
          <w:lang w:eastAsia="ru-RU"/>
        </w:rPr>
        <w:t xml:space="preserve">. Отличается использованием большого количества свежих и маринованных овощей и фруктов, баранины, специй и приправ (уксус, томатные острые соусы, красный и черный перец), используется говядина, птица, в меньшей степени свинина. Рыба готовится </w:t>
      </w:r>
      <w:proofErr w:type="gramStart"/>
      <w:r w:rsidRPr="00521D66">
        <w:rPr>
          <w:rFonts w:ascii="Times New Roman" w:eastAsia="Times New Roman" w:hAnsi="Times New Roman" w:cs="Times New Roman"/>
          <w:color w:val="000000"/>
          <w:sz w:val="28"/>
          <w:szCs w:val="28"/>
          <w:lang w:eastAsia="ru-RU"/>
        </w:rPr>
        <w:t>жареной</w:t>
      </w:r>
      <w:proofErr w:type="gramEnd"/>
      <w:r w:rsidRPr="00521D66">
        <w:rPr>
          <w:rFonts w:ascii="Times New Roman" w:eastAsia="Times New Roman" w:hAnsi="Times New Roman" w:cs="Times New Roman"/>
          <w:color w:val="000000"/>
          <w:sz w:val="28"/>
          <w:szCs w:val="28"/>
          <w:lang w:eastAsia="ru-RU"/>
        </w:rPr>
        <w:t xml:space="preserve"> или запеченной. В большом количестве для приготовления блюд применяется чеснок, лук, укроп, петрушка, а также сметана, сыр, молоко. В широком ассортименте приготовляются изделия из теста. Болгары едят только белый хлеб, пьют черный кофе или кофе по-восточному.</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b/>
          <w:bCs/>
          <w:color w:val="000000"/>
          <w:sz w:val="28"/>
          <w:szCs w:val="28"/>
          <w:lang w:eastAsia="ru-RU"/>
        </w:rPr>
        <w:t>Венгры</w:t>
      </w:r>
      <w:r w:rsidRPr="00521D66">
        <w:rPr>
          <w:rFonts w:ascii="Times New Roman" w:eastAsia="Times New Roman" w:hAnsi="Times New Roman" w:cs="Times New Roman"/>
          <w:color w:val="000000"/>
          <w:sz w:val="28"/>
          <w:szCs w:val="28"/>
          <w:lang w:eastAsia="ru-RU"/>
        </w:rPr>
        <w:t> любят острую пищу, широко используют сметану, острые сыры, лук, перец. Вторые блюда приготавливают только на свином сале; со вторыми блюдами едят салаты из маринованных овощей, которые подаются отдельно. Едят блюда из говядины, нежирной свинины, из субпродуктов, пресноводной рыбы. Любят сладкие блюда из макаронных изделий, пироги с ягодами и творогом, посыпанные сахарной пудрой. Венгры употребляют много жидкости, едят только белый хлеб. Перед завтраком пьют чай с молоком, после десерта крепкий черный кофе, к которому подается содовая вода. Пьют минеральную и фруктовую воду.</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b/>
          <w:bCs/>
          <w:color w:val="000000"/>
          <w:sz w:val="28"/>
          <w:szCs w:val="28"/>
          <w:lang w:eastAsia="ru-RU"/>
        </w:rPr>
        <w:t>Итальянская кухня</w:t>
      </w:r>
      <w:r w:rsidRPr="00521D66">
        <w:rPr>
          <w:rFonts w:ascii="Times New Roman" w:eastAsia="Times New Roman" w:hAnsi="Times New Roman" w:cs="Times New Roman"/>
          <w:color w:val="000000"/>
          <w:sz w:val="28"/>
          <w:szCs w:val="28"/>
          <w:lang w:eastAsia="ru-RU"/>
        </w:rPr>
        <w:t xml:space="preserve"> характеризуется широким ассортиментом макаронных изделий. К ним подается масло, тертый сыр, а также различные соусы. При приготовлении блюд и салатов используется оливковое масло. В качестве гарнира подаются различные овощи, в том числе пряные. </w:t>
      </w:r>
      <w:proofErr w:type="gramStart"/>
      <w:r w:rsidRPr="00521D66">
        <w:rPr>
          <w:rFonts w:ascii="Times New Roman" w:eastAsia="Times New Roman" w:hAnsi="Times New Roman" w:cs="Times New Roman"/>
          <w:color w:val="000000"/>
          <w:sz w:val="28"/>
          <w:szCs w:val="28"/>
          <w:lang w:eastAsia="ru-RU"/>
        </w:rPr>
        <w:t>Итальянцы охотно едят блюда из натурального мяса, мясные блюда с соусами, блюда из различных нерыбных морепродуктов (крабы, омары, лангусты, осьминоги, каракатицы и др.), любят сыр, маслины свежие фрукты, орехи, финики, бисквитные торты и пирожные, мороженое, черный кофе.</w:t>
      </w:r>
      <w:proofErr w:type="gramEnd"/>
      <w:r w:rsidRPr="00521D66">
        <w:rPr>
          <w:rFonts w:ascii="Times New Roman" w:eastAsia="Times New Roman" w:hAnsi="Times New Roman" w:cs="Times New Roman"/>
          <w:color w:val="000000"/>
          <w:sz w:val="28"/>
          <w:szCs w:val="28"/>
          <w:lang w:eastAsia="ru-RU"/>
        </w:rPr>
        <w:t xml:space="preserve"> После десерта едят сыр и пьют черный кофе.</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b/>
          <w:bCs/>
          <w:color w:val="000000"/>
          <w:sz w:val="28"/>
          <w:szCs w:val="28"/>
          <w:lang w:eastAsia="ru-RU"/>
        </w:rPr>
        <w:t>Индийская кухня</w:t>
      </w:r>
      <w:r w:rsidRPr="00521D66">
        <w:rPr>
          <w:rFonts w:ascii="Times New Roman" w:eastAsia="Times New Roman" w:hAnsi="Times New Roman" w:cs="Times New Roman"/>
          <w:color w:val="000000"/>
          <w:sz w:val="28"/>
          <w:szCs w:val="28"/>
          <w:lang w:eastAsia="ru-RU"/>
        </w:rPr>
        <w:t> носит преимущественно вегетарианский характер. Блюда в основном острые и пряные в связи с употреблением большого количества специй, пряностей, приправ, соусов. Потребление мяса в Индии связано с делением населения по вероисповеданию на индусов и мусульман. Мусульмане не едят свинину, но очень любят баранину, козлятину. Индусы не едят говядину. У большинства индусов пища состоит из овощей, риса, бобовых, молока, молочных продуктов, яиц. Индийцы любят сладости, мороженое, фрукты, варенье, фруктовые соки и воду. Любимый напиток – крепкий горячий чай.</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b/>
          <w:bCs/>
          <w:color w:val="000000"/>
          <w:sz w:val="28"/>
          <w:szCs w:val="28"/>
          <w:lang w:eastAsia="ru-RU"/>
        </w:rPr>
        <w:lastRenderedPageBreak/>
        <w:t>Чешская кухня</w:t>
      </w:r>
      <w:r w:rsidRPr="00521D66">
        <w:rPr>
          <w:rFonts w:ascii="Times New Roman" w:eastAsia="Times New Roman" w:hAnsi="Times New Roman" w:cs="Times New Roman"/>
          <w:color w:val="000000"/>
          <w:sz w:val="28"/>
          <w:szCs w:val="28"/>
          <w:lang w:eastAsia="ru-RU"/>
        </w:rPr>
        <w:t xml:space="preserve"> характеризуется большим количеством блюд из свинины и продуктов ее переработки (ветчина, сосиски). Широко распространены блюда из натурального мяса – говядины, телятины, птицы, дичи. Чехи любят омлеты, яичницы, яичные блюда, молочнокислые продукты, сладкие блюда и кондитерские изделия, приготовленные </w:t>
      </w:r>
      <w:proofErr w:type="gramStart"/>
      <w:r w:rsidRPr="00521D66">
        <w:rPr>
          <w:rFonts w:ascii="Times New Roman" w:eastAsia="Times New Roman" w:hAnsi="Times New Roman" w:cs="Times New Roman"/>
          <w:color w:val="000000"/>
          <w:sz w:val="28"/>
          <w:szCs w:val="28"/>
          <w:lang w:eastAsia="ru-RU"/>
        </w:rPr>
        <w:t>со</w:t>
      </w:r>
      <w:proofErr w:type="gramEnd"/>
      <w:r w:rsidRPr="00521D66">
        <w:rPr>
          <w:rFonts w:ascii="Times New Roman" w:eastAsia="Times New Roman" w:hAnsi="Times New Roman" w:cs="Times New Roman"/>
          <w:color w:val="000000"/>
          <w:sz w:val="28"/>
          <w:szCs w:val="28"/>
          <w:lang w:eastAsia="ru-RU"/>
        </w:rPr>
        <w:t xml:space="preserve"> взбитыми сливками в сочетании с шоколадом и ванилином, пьют кофе черный и с молоком, пиво. Отличительной чертой чешской кухни является широкий ассортимент холодных блюд и закусок бутербродов с различными массами (</w:t>
      </w:r>
      <w:proofErr w:type="spellStart"/>
      <w:r w:rsidRPr="00521D66">
        <w:rPr>
          <w:rFonts w:ascii="Times New Roman" w:eastAsia="Times New Roman" w:hAnsi="Times New Roman" w:cs="Times New Roman"/>
          <w:color w:val="000000"/>
          <w:sz w:val="28"/>
          <w:szCs w:val="28"/>
          <w:lang w:eastAsia="ru-RU"/>
        </w:rPr>
        <w:t>помазанками</w:t>
      </w:r>
      <w:proofErr w:type="spellEnd"/>
      <w:r w:rsidRPr="00521D66">
        <w:rPr>
          <w:rFonts w:ascii="Times New Roman" w:eastAsia="Times New Roman" w:hAnsi="Times New Roman" w:cs="Times New Roman"/>
          <w:color w:val="000000"/>
          <w:sz w:val="28"/>
          <w:szCs w:val="28"/>
          <w:lang w:eastAsia="ru-RU"/>
        </w:rPr>
        <w:t>).</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b/>
          <w:bCs/>
          <w:color w:val="000000"/>
          <w:sz w:val="28"/>
          <w:szCs w:val="28"/>
          <w:lang w:eastAsia="ru-RU"/>
        </w:rPr>
        <w:t>Кухни Боснии, Герцеговины, Сербии, Хорватии</w:t>
      </w:r>
      <w:r w:rsidRPr="00521D66">
        <w:rPr>
          <w:rFonts w:ascii="Times New Roman" w:eastAsia="Times New Roman" w:hAnsi="Times New Roman" w:cs="Times New Roman"/>
          <w:color w:val="000000"/>
          <w:sz w:val="28"/>
          <w:szCs w:val="28"/>
          <w:lang w:eastAsia="ru-RU"/>
        </w:rPr>
        <w:t xml:space="preserve"> отличаются острыми мясными блюдами из всех видов мяса, а также субпродуктов, использованием свиного жира для приготовления блюд. Широко представлены рыбные блюда и блюда из продуктов моря, овощи, салаты, зелень. Рыбу готовят жареную, тушеную и запеченную. В качестве гарнира: рис, макаронные изделия. Первые блюда – </w:t>
      </w:r>
      <w:proofErr w:type="spellStart"/>
      <w:r w:rsidRPr="00521D66">
        <w:rPr>
          <w:rFonts w:ascii="Times New Roman" w:eastAsia="Times New Roman" w:hAnsi="Times New Roman" w:cs="Times New Roman"/>
          <w:color w:val="000000"/>
          <w:sz w:val="28"/>
          <w:szCs w:val="28"/>
          <w:lang w:eastAsia="ru-RU"/>
        </w:rPr>
        <w:t>пюреобразные</w:t>
      </w:r>
      <w:proofErr w:type="spellEnd"/>
      <w:r w:rsidRPr="00521D66">
        <w:rPr>
          <w:rFonts w:ascii="Times New Roman" w:eastAsia="Times New Roman" w:hAnsi="Times New Roman" w:cs="Times New Roman"/>
          <w:color w:val="000000"/>
          <w:sz w:val="28"/>
          <w:szCs w:val="28"/>
          <w:lang w:eastAsia="ru-RU"/>
        </w:rPr>
        <w:t xml:space="preserve"> супы, заправочные супы, бульоны. Основной горячий напиток – кофе.</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b/>
          <w:bCs/>
          <w:color w:val="000000"/>
          <w:sz w:val="28"/>
          <w:szCs w:val="28"/>
          <w:lang w:eastAsia="ru-RU"/>
        </w:rPr>
        <w:t>Румынская кухня</w:t>
      </w:r>
      <w:r w:rsidRPr="00521D66">
        <w:rPr>
          <w:rFonts w:ascii="Times New Roman" w:eastAsia="Times New Roman" w:hAnsi="Times New Roman" w:cs="Times New Roman"/>
          <w:color w:val="000000"/>
          <w:sz w:val="28"/>
          <w:szCs w:val="28"/>
          <w:lang w:eastAsia="ru-RU"/>
        </w:rPr>
        <w:t> характеризуется блюдами из овощей, кукурузы, натурального мяса – главным образом говядины, свинины, птицы, запеченных на рашпиле или вертеле, а также использованием в больших количествах сладкого и острого стручкового перца. Румыны любят рыбу, изделия из муки. На гарнир кроме отварных и жареных овощей подаются маринованные и соленые овощи. Салаты едят заправленные уксусом и подсолнечным маслом. Готовят овощные супы, бульоны с рисом, манной крупой, клецками. Типичным румынским блюдом является кукурузная каша (мамалыга). Румыны пьют много кофе.</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proofErr w:type="gramStart"/>
      <w:r w:rsidRPr="00521D66">
        <w:rPr>
          <w:rFonts w:ascii="Times New Roman" w:eastAsia="Times New Roman" w:hAnsi="Times New Roman" w:cs="Times New Roman"/>
          <w:b/>
          <w:bCs/>
          <w:color w:val="000000"/>
          <w:sz w:val="28"/>
          <w:szCs w:val="28"/>
          <w:lang w:eastAsia="ru-RU"/>
        </w:rPr>
        <w:t>Кухни Скандинавских стран (Дании, Норвегии, Швеции)</w:t>
      </w:r>
      <w:r w:rsidRPr="00521D66">
        <w:rPr>
          <w:rFonts w:ascii="Times New Roman" w:eastAsia="Times New Roman" w:hAnsi="Times New Roman" w:cs="Times New Roman"/>
          <w:color w:val="000000"/>
          <w:sz w:val="28"/>
          <w:szCs w:val="28"/>
          <w:lang w:eastAsia="ru-RU"/>
        </w:rPr>
        <w:t> отличаются большим количеством блюд из рыбы, различными бутербродами, широким применением молока и молочных продуктов, круп для приготовления каш, приготовления блюд из муки (блины, пироги, пончики).</w:t>
      </w:r>
      <w:proofErr w:type="gramEnd"/>
      <w:r w:rsidRPr="00521D66">
        <w:rPr>
          <w:rFonts w:ascii="Times New Roman" w:eastAsia="Times New Roman" w:hAnsi="Times New Roman" w:cs="Times New Roman"/>
          <w:color w:val="000000"/>
          <w:sz w:val="28"/>
          <w:szCs w:val="28"/>
          <w:lang w:eastAsia="ru-RU"/>
        </w:rPr>
        <w:t xml:space="preserve"> Значительное место занимают блюда из говядины, телятины, свинины, </w:t>
      </w:r>
      <w:proofErr w:type="gramStart"/>
      <w:r w:rsidRPr="00521D66">
        <w:rPr>
          <w:rFonts w:ascii="Times New Roman" w:eastAsia="Times New Roman" w:hAnsi="Times New Roman" w:cs="Times New Roman"/>
          <w:color w:val="000000"/>
          <w:sz w:val="28"/>
          <w:szCs w:val="28"/>
          <w:lang w:eastAsia="ru-RU"/>
        </w:rPr>
        <w:t>вареные</w:t>
      </w:r>
      <w:proofErr w:type="gramEnd"/>
      <w:r w:rsidRPr="00521D66">
        <w:rPr>
          <w:rFonts w:ascii="Times New Roman" w:eastAsia="Times New Roman" w:hAnsi="Times New Roman" w:cs="Times New Roman"/>
          <w:color w:val="000000"/>
          <w:sz w:val="28"/>
          <w:szCs w:val="28"/>
          <w:lang w:eastAsia="ru-RU"/>
        </w:rPr>
        <w:t xml:space="preserve"> или тушеные. Излюбленный напиток скандинавских народов кофе.</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b/>
          <w:bCs/>
          <w:color w:val="000000"/>
          <w:sz w:val="28"/>
          <w:szCs w:val="28"/>
          <w:lang w:eastAsia="ru-RU"/>
        </w:rPr>
        <w:t>Французская кухня</w:t>
      </w:r>
      <w:r w:rsidRPr="00521D66">
        <w:rPr>
          <w:rFonts w:ascii="Times New Roman" w:eastAsia="Times New Roman" w:hAnsi="Times New Roman" w:cs="Times New Roman"/>
          <w:color w:val="000000"/>
          <w:sz w:val="28"/>
          <w:szCs w:val="28"/>
          <w:lang w:eastAsia="ru-RU"/>
        </w:rPr>
        <w:t xml:space="preserve"> отличается разнообразием блюд, приготовляемых различными способами из разнообразных продуктов и потребляемых небольшими порциями. При приготовлении блюд используются сухие и полусухие вина, коньяк, ликер, разнообразные соусы. Французы любят блюда из мяса (поджаренные слегка), рыбы, продуктов моря, блюда и гарниры из овощей, омлеты. Особое место отведено салатам из свежих и консервированных овощей, с мясным салатом, из птицы и дичи. Салат из капусты, помидоров и огурцов, зеленый салат подают отдельно ко вторым блюдам. Из первых блюд широко распространены прозрачные супы. Национальным блюдом является сыр, горячим напитком – кофе. Очень популярны блюда из морской и пресноводной рыбы, а </w:t>
      </w:r>
      <w:proofErr w:type="spellStart"/>
      <w:r w:rsidRPr="00521D66">
        <w:rPr>
          <w:rFonts w:ascii="Times New Roman" w:eastAsia="Times New Roman" w:hAnsi="Times New Roman" w:cs="Times New Roman"/>
          <w:color w:val="000000"/>
          <w:sz w:val="28"/>
          <w:szCs w:val="28"/>
          <w:lang w:eastAsia="ru-RU"/>
        </w:rPr>
        <w:t>такжеиз</w:t>
      </w:r>
      <w:proofErr w:type="spellEnd"/>
      <w:r w:rsidRPr="00521D66">
        <w:rPr>
          <w:rFonts w:ascii="Times New Roman" w:eastAsia="Times New Roman" w:hAnsi="Times New Roman" w:cs="Times New Roman"/>
          <w:color w:val="000000"/>
          <w:sz w:val="28"/>
          <w:szCs w:val="28"/>
          <w:lang w:eastAsia="ru-RU"/>
        </w:rPr>
        <w:t xml:space="preserve"> таких продуктов моря, как устрицы, креветки, лангусты</w:t>
      </w:r>
      <w:r w:rsidRPr="00521D66">
        <w:rPr>
          <w:rFonts w:ascii="Times New Roman" w:eastAsia="Times New Roman" w:hAnsi="Times New Roman" w:cs="Times New Roman"/>
          <w:b/>
          <w:bCs/>
          <w:color w:val="000000"/>
          <w:sz w:val="28"/>
          <w:szCs w:val="28"/>
          <w:lang w:eastAsia="ru-RU"/>
        </w:rPr>
        <w:t>, </w:t>
      </w:r>
      <w:r w:rsidRPr="00521D66">
        <w:rPr>
          <w:rFonts w:ascii="Times New Roman" w:eastAsia="Times New Roman" w:hAnsi="Times New Roman" w:cs="Times New Roman"/>
          <w:color w:val="000000"/>
          <w:sz w:val="28"/>
          <w:szCs w:val="28"/>
          <w:lang w:eastAsia="ru-RU"/>
        </w:rPr>
        <w:t xml:space="preserve">морские гребешки. Из мясных блюд предпочитают бифштекс со слегка поджаренной корочкой и почти сырой внутри; из </w:t>
      </w:r>
      <w:proofErr w:type="spellStart"/>
      <w:r w:rsidRPr="00521D66">
        <w:rPr>
          <w:rFonts w:ascii="Times New Roman" w:eastAsia="Times New Roman" w:hAnsi="Times New Roman" w:cs="Times New Roman"/>
          <w:color w:val="000000"/>
          <w:sz w:val="28"/>
          <w:szCs w:val="28"/>
          <w:lang w:eastAsia="ru-RU"/>
        </w:rPr>
        <w:t>другихмясных</w:t>
      </w:r>
      <w:proofErr w:type="spellEnd"/>
      <w:r w:rsidRPr="00521D66">
        <w:rPr>
          <w:rFonts w:ascii="Times New Roman" w:eastAsia="Times New Roman" w:hAnsi="Times New Roman" w:cs="Times New Roman"/>
          <w:color w:val="000000"/>
          <w:sz w:val="28"/>
          <w:szCs w:val="28"/>
          <w:lang w:eastAsia="ru-RU"/>
        </w:rPr>
        <w:t xml:space="preserve"> блюд очень популярно рагу под </w:t>
      </w:r>
      <w:r w:rsidRPr="00521D66">
        <w:rPr>
          <w:rFonts w:ascii="Times New Roman" w:eastAsia="Times New Roman" w:hAnsi="Times New Roman" w:cs="Times New Roman"/>
          <w:color w:val="000000"/>
          <w:sz w:val="28"/>
          <w:szCs w:val="28"/>
          <w:lang w:eastAsia="ru-RU"/>
        </w:rPr>
        <w:lastRenderedPageBreak/>
        <w:t xml:space="preserve">белым соусом. Из первых блюд очень </w:t>
      </w:r>
      <w:proofErr w:type="gramStart"/>
      <w:r w:rsidRPr="00521D66">
        <w:rPr>
          <w:rFonts w:ascii="Times New Roman" w:eastAsia="Times New Roman" w:hAnsi="Times New Roman" w:cs="Times New Roman"/>
          <w:color w:val="000000"/>
          <w:sz w:val="28"/>
          <w:szCs w:val="28"/>
          <w:lang w:eastAsia="ru-RU"/>
        </w:rPr>
        <w:t>любимы</w:t>
      </w:r>
      <w:proofErr w:type="gramEnd"/>
      <w:r w:rsidRPr="00521D66">
        <w:rPr>
          <w:rFonts w:ascii="Times New Roman" w:eastAsia="Times New Roman" w:hAnsi="Times New Roman" w:cs="Times New Roman"/>
          <w:color w:val="000000"/>
          <w:sz w:val="28"/>
          <w:szCs w:val="28"/>
          <w:lang w:eastAsia="ru-RU"/>
        </w:rPr>
        <w:t xml:space="preserve"> суп-пюре из лука-порея с картофелем и луковый суп, заправленный сыром.</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b/>
          <w:bCs/>
          <w:color w:val="000000"/>
          <w:sz w:val="28"/>
          <w:szCs w:val="28"/>
          <w:lang w:eastAsia="ru-RU"/>
        </w:rPr>
        <w:t>Монгольская кухня</w:t>
      </w:r>
      <w:r w:rsidRPr="00521D66">
        <w:rPr>
          <w:rFonts w:ascii="Times New Roman" w:eastAsia="Times New Roman" w:hAnsi="Times New Roman" w:cs="Times New Roman"/>
          <w:color w:val="000000"/>
          <w:sz w:val="28"/>
          <w:szCs w:val="28"/>
          <w:lang w:eastAsia="ru-RU"/>
        </w:rPr>
        <w:t> характеризуется значительным ассортиментом блюд из баранины, молочных продуктов, муки. Монголы охотно едят блюда из птицы, сосиски, сардельки, ветчину, салаты из овощей, омлеты. Пьют компоты. Основной способ обработки продуктов – варка. Национальный напиток – чай. Монголы предпочитают плиточный чай, крепко заваренный и заправленный молоком, маслом (или салом) и солью.</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proofErr w:type="gramStart"/>
      <w:r w:rsidRPr="00521D66">
        <w:rPr>
          <w:rFonts w:ascii="Times New Roman" w:eastAsia="Times New Roman" w:hAnsi="Times New Roman" w:cs="Times New Roman"/>
          <w:b/>
          <w:bCs/>
          <w:color w:val="000000"/>
          <w:sz w:val="28"/>
          <w:szCs w:val="28"/>
          <w:lang w:eastAsia="ru-RU"/>
        </w:rPr>
        <w:t>Немецкая кухня (Германия, Австрия) </w:t>
      </w:r>
      <w:r w:rsidRPr="00521D66">
        <w:rPr>
          <w:rFonts w:ascii="Times New Roman" w:eastAsia="Times New Roman" w:hAnsi="Times New Roman" w:cs="Times New Roman"/>
          <w:color w:val="000000"/>
          <w:sz w:val="28"/>
          <w:szCs w:val="28"/>
          <w:lang w:eastAsia="ru-RU"/>
        </w:rPr>
        <w:t>содержит разнообразные блюда из свинины, птицы, говядины, телятины, рыбы.</w:t>
      </w:r>
      <w:proofErr w:type="gramEnd"/>
      <w:r w:rsidRPr="00521D66">
        <w:rPr>
          <w:rFonts w:ascii="Times New Roman" w:eastAsia="Times New Roman" w:hAnsi="Times New Roman" w:cs="Times New Roman"/>
          <w:color w:val="000000"/>
          <w:sz w:val="28"/>
          <w:szCs w:val="28"/>
          <w:lang w:eastAsia="ru-RU"/>
        </w:rPr>
        <w:t xml:space="preserve"> В большом количестве употребляются овощи, особенно картофель и капуста, преимущественно в отварном виде. В немецкой кухне широко представлены блюда из </w:t>
      </w:r>
      <w:proofErr w:type="gramStart"/>
      <w:r w:rsidRPr="00521D66">
        <w:rPr>
          <w:rFonts w:ascii="Times New Roman" w:eastAsia="Times New Roman" w:hAnsi="Times New Roman" w:cs="Times New Roman"/>
          <w:color w:val="000000"/>
          <w:sz w:val="28"/>
          <w:szCs w:val="28"/>
          <w:lang w:eastAsia="ru-RU"/>
        </w:rPr>
        <w:t>рубленного</w:t>
      </w:r>
      <w:proofErr w:type="gramEnd"/>
      <w:r w:rsidRPr="00521D66">
        <w:rPr>
          <w:rFonts w:ascii="Times New Roman" w:eastAsia="Times New Roman" w:hAnsi="Times New Roman" w:cs="Times New Roman"/>
          <w:color w:val="000000"/>
          <w:sz w:val="28"/>
          <w:szCs w:val="28"/>
          <w:lang w:eastAsia="ru-RU"/>
        </w:rPr>
        <w:t xml:space="preserve"> мяса и молочнокислых продуктов, бульоны, супы-пюре, бутерброды, салаты, мороженое, компоты, кисели, желе, муссы. Широко используются при приготовлении блюд колбасы, сосиски, сардельки, яйца. Рыба предпочтительнее в отварном и тушеном виде. Национальный напиток – пиво, черный кофе, чай с лимоном. Особенностью немецкой кухни является подача первых блюд небольшими порциями, гарниров – отдельно от основных блюд, пища не должна быть острой.</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b/>
          <w:bCs/>
          <w:color w:val="000000"/>
          <w:sz w:val="28"/>
          <w:szCs w:val="28"/>
          <w:lang w:eastAsia="ru-RU"/>
        </w:rPr>
        <w:t>Польская кухня</w:t>
      </w:r>
      <w:r w:rsidRPr="00521D66">
        <w:rPr>
          <w:rFonts w:ascii="Times New Roman" w:eastAsia="Times New Roman" w:hAnsi="Times New Roman" w:cs="Times New Roman"/>
          <w:color w:val="000000"/>
          <w:sz w:val="28"/>
          <w:szCs w:val="28"/>
          <w:lang w:eastAsia="ru-RU"/>
        </w:rPr>
        <w:t xml:space="preserve"> во многом сходна с русской и украинской. В больших количествах используются молоко и молочные продукты, особенно сметана, а также каши – гречневая, перловая, кукурузная. </w:t>
      </w:r>
      <w:proofErr w:type="gramStart"/>
      <w:r w:rsidRPr="00521D66">
        <w:rPr>
          <w:rFonts w:ascii="Times New Roman" w:eastAsia="Times New Roman" w:hAnsi="Times New Roman" w:cs="Times New Roman"/>
          <w:color w:val="000000"/>
          <w:sz w:val="28"/>
          <w:szCs w:val="28"/>
          <w:lang w:eastAsia="ru-RU"/>
        </w:rPr>
        <w:t>Поляки любят прозрачные супы с различными гарнирами, подаваемыми отдельно; густые овощные супы, фруктовые супы; блюда из рыбы, яиц, телятины, говядины, птицы, грибов, субпродуктов.</w:t>
      </w:r>
      <w:proofErr w:type="gramEnd"/>
      <w:r w:rsidRPr="00521D66">
        <w:rPr>
          <w:rFonts w:ascii="Times New Roman" w:eastAsia="Times New Roman" w:hAnsi="Times New Roman" w:cs="Times New Roman"/>
          <w:color w:val="000000"/>
          <w:sz w:val="28"/>
          <w:szCs w:val="28"/>
          <w:lang w:eastAsia="ru-RU"/>
        </w:rPr>
        <w:t xml:space="preserve"> В качестве гарнира – картофель, капуста, клецки. </w:t>
      </w:r>
      <w:proofErr w:type="gramStart"/>
      <w:r w:rsidRPr="00521D66">
        <w:rPr>
          <w:rFonts w:ascii="Times New Roman" w:eastAsia="Times New Roman" w:hAnsi="Times New Roman" w:cs="Times New Roman"/>
          <w:color w:val="000000"/>
          <w:sz w:val="28"/>
          <w:szCs w:val="28"/>
          <w:lang w:eastAsia="ru-RU"/>
        </w:rPr>
        <w:t>Поляки любят изделий из муки (пироги, кулебяки, блинчики, оладьи), сладкие блюда (кисели, желе, мороженое, фруктовые салаты).</w:t>
      </w:r>
      <w:proofErr w:type="gramEnd"/>
      <w:r w:rsidRPr="00521D66">
        <w:rPr>
          <w:rFonts w:ascii="Times New Roman" w:eastAsia="Times New Roman" w:hAnsi="Times New Roman" w:cs="Times New Roman"/>
          <w:color w:val="000000"/>
          <w:sz w:val="28"/>
          <w:szCs w:val="28"/>
          <w:lang w:eastAsia="ru-RU"/>
        </w:rPr>
        <w:t xml:space="preserve"> Пьют кофе черный и с молоком, а иногда перед завтраком – чай с молоком или вареньем.</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b/>
          <w:bCs/>
          <w:color w:val="000000"/>
          <w:sz w:val="28"/>
          <w:szCs w:val="28"/>
          <w:lang w:eastAsia="ru-RU"/>
        </w:rPr>
        <w:t>Кухня народов Вьетнама, Бирмы, Таиланда, Индонезии, Филиппин</w:t>
      </w:r>
      <w:r w:rsidRPr="00521D66">
        <w:rPr>
          <w:rFonts w:ascii="Times New Roman" w:eastAsia="Times New Roman" w:hAnsi="Times New Roman" w:cs="Times New Roman"/>
          <w:color w:val="000000"/>
          <w:sz w:val="28"/>
          <w:szCs w:val="28"/>
          <w:lang w:eastAsia="ru-RU"/>
        </w:rPr>
        <w:t> отличается тем, что основой ее является рис и рыба. Рис подают с рыбой, мясом, овощами, фруктами, различными соусами. Широко используются раки, крабы, лангусты, креветки. Национальным напитком является чай, а из холодных напитков – фруктовая вода и фруктовые соки.</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b/>
          <w:bCs/>
          <w:color w:val="000000"/>
          <w:sz w:val="28"/>
          <w:szCs w:val="28"/>
          <w:lang w:eastAsia="ru-RU"/>
        </w:rPr>
        <w:t>В Китайской кухне</w:t>
      </w:r>
      <w:r w:rsidRPr="00521D66">
        <w:rPr>
          <w:rFonts w:ascii="Times New Roman" w:eastAsia="Times New Roman" w:hAnsi="Times New Roman" w:cs="Times New Roman"/>
          <w:color w:val="000000"/>
          <w:sz w:val="28"/>
          <w:szCs w:val="28"/>
          <w:lang w:eastAsia="ru-RU"/>
        </w:rPr>
        <w:t xml:space="preserve"> наряду со </w:t>
      </w:r>
      <w:proofErr w:type="gramStart"/>
      <w:r w:rsidRPr="00521D66">
        <w:rPr>
          <w:rFonts w:ascii="Times New Roman" w:eastAsia="Times New Roman" w:hAnsi="Times New Roman" w:cs="Times New Roman"/>
          <w:color w:val="000000"/>
          <w:sz w:val="28"/>
          <w:szCs w:val="28"/>
          <w:lang w:eastAsia="ru-RU"/>
        </w:rPr>
        <w:t>свежими</w:t>
      </w:r>
      <w:proofErr w:type="gramEnd"/>
      <w:r w:rsidRPr="00521D66">
        <w:rPr>
          <w:rFonts w:ascii="Times New Roman" w:eastAsia="Times New Roman" w:hAnsi="Times New Roman" w:cs="Times New Roman"/>
          <w:color w:val="000000"/>
          <w:sz w:val="28"/>
          <w:szCs w:val="28"/>
          <w:lang w:eastAsia="ru-RU"/>
        </w:rPr>
        <w:t xml:space="preserve"> используется большое количество большое количество сушеных, маринованных и вяленых продуктов. Блюда готовятся на растительном масле, свином и курином жире, с применением ферментативных соусов и специй. </w:t>
      </w:r>
      <w:proofErr w:type="gramStart"/>
      <w:r w:rsidRPr="00521D66">
        <w:rPr>
          <w:rFonts w:ascii="Times New Roman" w:eastAsia="Times New Roman" w:hAnsi="Times New Roman" w:cs="Times New Roman"/>
          <w:color w:val="000000"/>
          <w:sz w:val="28"/>
          <w:szCs w:val="28"/>
          <w:lang w:eastAsia="ru-RU"/>
        </w:rPr>
        <w:t>Китайцы едят блюда из говядины, свинины, баранины, кур, уток, рыбы, грибов, овощей, изделия из теста: пельмени, лапшу, сладкое печенье.</w:t>
      </w:r>
      <w:proofErr w:type="gramEnd"/>
      <w:r w:rsidRPr="00521D66">
        <w:rPr>
          <w:rFonts w:ascii="Times New Roman" w:eastAsia="Times New Roman" w:hAnsi="Times New Roman" w:cs="Times New Roman"/>
          <w:color w:val="000000"/>
          <w:sz w:val="28"/>
          <w:szCs w:val="28"/>
          <w:lang w:eastAsia="ru-RU"/>
        </w:rPr>
        <w:t xml:space="preserve"> Любимый напиток – зеленый чай. Китайцы завершают обед бульоном. Очень быстрая подача блюд является обязательным условием при организации питания китайцев.</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b/>
          <w:bCs/>
          <w:color w:val="000000"/>
          <w:sz w:val="28"/>
          <w:szCs w:val="28"/>
          <w:lang w:eastAsia="ru-RU"/>
        </w:rPr>
        <w:t>Корейская кухня</w:t>
      </w:r>
      <w:r w:rsidRPr="00521D66">
        <w:rPr>
          <w:rFonts w:ascii="Times New Roman" w:eastAsia="Times New Roman" w:hAnsi="Times New Roman" w:cs="Times New Roman"/>
          <w:color w:val="000000"/>
          <w:sz w:val="28"/>
          <w:szCs w:val="28"/>
          <w:lang w:eastAsia="ru-RU"/>
        </w:rPr>
        <w:t xml:space="preserve"> похожа на </w:t>
      </w:r>
      <w:proofErr w:type="gramStart"/>
      <w:r w:rsidRPr="00521D66">
        <w:rPr>
          <w:rFonts w:ascii="Times New Roman" w:eastAsia="Times New Roman" w:hAnsi="Times New Roman" w:cs="Times New Roman"/>
          <w:color w:val="000000"/>
          <w:sz w:val="28"/>
          <w:szCs w:val="28"/>
          <w:lang w:eastAsia="ru-RU"/>
        </w:rPr>
        <w:t>китайскую</w:t>
      </w:r>
      <w:proofErr w:type="gramEnd"/>
      <w:r w:rsidRPr="00521D66">
        <w:rPr>
          <w:rFonts w:ascii="Times New Roman" w:eastAsia="Times New Roman" w:hAnsi="Times New Roman" w:cs="Times New Roman"/>
          <w:color w:val="000000"/>
          <w:sz w:val="28"/>
          <w:szCs w:val="28"/>
          <w:lang w:eastAsia="ru-RU"/>
        </w:rPr>
        <w:t xml:space="preserve">. </w:t>
      </w:r>
      <w:proofErr w:type="gramStart"/>
      <w:r w:rsidRPr="00521D66">
        <w:rPr>
          <w:rFonts w:ascii="Times New Roman" w:eastAsia="Times New Roman" w:hAnsi="Times New Roman" w:cs="Times New Roman"/>
          <w:color w:val="000000"/>
          <w:sz w:val="28"/>
          <w:szCs w:val="28"/>
          <w:lang w:eastAsia="ru-RU"/>
        </w:rPr>
        <w:t xml:space="preserve">Корейцы любят азу, гуляш, чахохбили, бефстроганов, шашлыки, овощные блюда, заправленные растительным маслом, перцем и луком, маринованные овощи, соленья, пьют </w:t>
      </w:r>
      <w:r w:rsidRPr="00521D66">
        <w:rPr>
          <w:rFonts w:ascii="Times New Roman" w:eastAsia="Times New Roman" w:hAnsi="Times New Roman" w:cs="Times New Roman"/>
          <w:color w:val="000000"/>
          <w:sz w:val="28"/>
          <w:szCs w:val="28"/>
          <w:lang w:eastAsia="ru-RU"/>
        </w:rPr>
        <w:lastRenderedPageBreak/>
        <w:t>пиво и кипяченую воду, едят много белого хлеба.</w:t>
      </w:r>
      <w:proofErr w:type="gramEnd"/>
      <w:r w:rsidRPr="00521D66">
        <w:rPr>
          <w:rFonts w:ascii="Times New Roman" w:eastAsia="Times New Roman" w:hAnsi="Times New Roman" w:cs="Times New Roman"/>
          <w:color w:val="000000"/>
          <w:sz w:val="28"/>
          <w:szCs w:val="28"/>
          <w:lang w:eastAsia="ru-RU"/>
        </w:rPr>
        <w:t xml:space="preserve"> Первые блюда употребляют на завтрак, обед, ужин. На гарнир – рис, лапша, макароны. В качестве десерта – фрукты, арбузы, виноград.</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b/>
          <w:bCs/>
          <w:color w:val="000000"/>
          <w:sz w:val="28"/>
          <w:szCs w:val="28"/>
          <w:lang w:eastAsia="ru-RU"/>
        </w:rPr>
        <w:t>Кубинская кухня</w:t>
      </w:r>
      <w:r w:rsidRPr="00521D66">
        <w:rPr>
          <w:rFonts w:ascii="Times New Roman" w:eastAsia="Times New Roman" w:hAnsi="Times New Roman" w:cs="Times New Roman"/>
          <w:color w:val="000000"/>
          <w:sz w:val="28"/>
          <w:szCs w:val="28"/>
          <w:lang w:eastAsia="ru-RU"/>
        </w:rPr>
        <w:t> – острая и ароматичная. В приготовлении блюд используются в большом количестве красный и черный перец, лавровый лист, корица, острые соусы, томатная паста, уксус, майонез. Соль употребляется в очень ограниченном количестве. В кубинской кухне широко используется свинина, говядина, птица, рыба, морепродукты (крабы, лангусты). Мясо приготавливается в тушеном виде с острыми соусами. Кубинцы любят яйца, блюда из риса и гарнир из него, сладкие блюда и фрукты. Фрукты едят на завтрак, обед и ужин. Из напитков – кофе, минеральная фруктовая вода, соки, хлеб – только белый.</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b/>
          <w:bCs/>
          <w:color w:val="000000"/>
          <w:sz w:val="28"/>
          <w:szCs w:val="28"/>
          <w:lang w:eastAsia="ru-RU"/>
        </w:rPr>
        <w:t>Японская кухня</w:t>
      </w:r>
      <w:r w:rsidRPr="00521D66">
        <w:rPr>
          <w:rFonts w:ascii="Times New Roman" w:eastAsia="Times New Roman" w:hAnsi="Times New Roman" w:cs="Times New Roman"/>
          <w:color w:val="000000"/>
          <w:sz w:val="28"/>
          <w:szCs w:val="28"/>
          <w:lang w:eastAsia="ru-RU"/>
        </w:rPr>
        <w:t> отличается обилием блюд из рыбы и морепродуктов, овощей, морской капусты, сои, бобов. Многие национальные блюда готовят из моллюсков, трепангов, кальмаров, осьминогов, крабов, морских водорослей. Любимый продукт – рис. Большинство блюд подается с различными острыми приправами, готовятся на растительном (соевом) масле или рыбьем жире. Национальным блюдом является суши. Японцы охотно едят блюда из натурального мяса – говядины, свинины, баранины и птицы, любят фрукты, печенье, чай – зеленый без сахара, кофе.</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b/>
          <w:bCs/>
          <w:color w:val="000000"/>
          <w:sz w:val="28"/>
          <w:szCs w:val="28"/>
          <w:lang w:eastAsia="ru-RU"/>
        </w:rPr>
        <w:t>Южноамериканская кухня (Аргентина, Бразилия, Перу, Уругвай, Парагвай)</w:t>
      </w:r>
      <w:r w:rsidRPr="00521D66">
        <w:rPr>
          <w:rFonts w:ascii="Times New Roman" w:eastAsia="Times New Roman" w:hAnsi="Times New Roman" w:cs="Times New Roman"/>
          <w:color w:val="000000"/>
          <w:sz w:val="28"/>
          <w:szCs w:val="28"/>
          <w:lang w:eastAsia="ru-RU"/>
        </w:rPr>
        <w:t> характеризуется обилием блюд из натурального мяса, поджаренного на специальных решетках. Эти блюда готовят большими порциями большими порциями (350-500 г) к обеду и ужину. Мясные продукты для вторых блюд, а также рыбу не панируют. В качестве гарниров – овощи, рис, лапша. Сливочное масло для заправки подают отдельно. Первые блюда употребляют ограниченно. Национальный напиток – кофе. Из сладких блюд предпочтение отдается пудингам, кремам, муссам, желе, компотам из свежих фруктов и меду.</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Исходя из особенностей питания, не следует предлагать:</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 Туристам из Англии – колбасы, колбасные изделия, рыбные супы, рыбу заливную, икру лососевую, крупяные гарниры, мучные блюда, блюда с соусом на муке.</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 Туристам из арабских стран: мусульманам – блюда из свинины, ржаной хлеб, разваренные картофель и овощи.</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 xml:space="preserve">- Туристам из Болгарии– </w:t>
      </w:r>
      <w:proofErr w:type="gramStart"/>
      <w:r w:rsidRPr="00521D66">
        <w:rPr>
          <w:rFonts w:ascii="Times New Roman" w:eastAsia="Times New Roman" w:hAnsi="Times New Roman" w:cs="Times New Roman"/>
          <w:color w:val="000000"/>
          <w:sz w:val="28"/>
          <w:szCs w:val="28"/>
          <w:lang w:eastAsia="ru-RU"/>
        </w:rPr>
        <w:t>мо</w:t>
      </w:r>
      <w:proofErr w:type="gramEnd"/>
      <w:r w:rsidRPr="00521D66">
        <w:rPr>
          <w:rFonts w:ascii="Times New Roman" w:eastAsia="Times New Roman" w:hAnsi="Times New Roman" w:cs="Times New Roman"/>
          <w:color w:val="000000"/>
          <w:sz w:val="28"/>
          <w:szCs w:val="28"/>
          <w:lang w:eastAsia="ru-RU"/>
        </w:rPr>
        <w:t>лочные супы, окрошки, борщи, крупяные блюда (кроме риса), блюда из котлетной массы, ржаной хлеб, старый картофель (с июня до нового урожая).</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proofErr w:type="gramStart"/>
      <w:r w:rsidRPr="00521D66">
        <w:rPr>
          <w:rFonts w:ascii="Times New Roman" w:eastAsia="Times New Roman" w:hAnsi="Times New Roman" w:cs="Times New Roman"/>
          <w:color w:val="000000"/>
          <w:sz w:val="28"/>
          <w:szCs w:val="28"/>
          <w:lang w:eastAsia="ru-RU"/>
        </w:rPr>
        <w:t>- Туристам из Венгрии – блюда из баранины, котлетной массы, морской рыбы и рыбопродуктов, лососевую икру, сельдь, кильку, балык, гречневую кашу, кисели.</w:t>
      </w:r>
      <w:proofErr w:type="gramEnd"/>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 Туристам из Германии, Австрии – острую пищу.</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 Туристам из Италии – сливочное масло, блюда из жареной свинины и рубленого мяса, ржаной хлеб.</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lastRenderedPageBreak/>
        <w:t>- Туристам из Вьетнама, Таиланда, Индонезии – минеральную воду и ржаной хлеб.</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 Туристам из Китая – молочные продукты и блюда из них, ржаной хлеб, икру, сельдь, семгу, минеральную воду, добавлять лавровый лист.</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 Туристам из Кореи – молочные продукты и блюда из них, рыбные деликатесы, сырокопченые продукты, ветчину, блюда и гарниры из картофеля, ржаной хлеб, кофе, какао, минеральную воду.</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 Туристам из Монголии - рыбу, рыбную гастрономию, икру, кофе, минеральную и фруктовую воду, пиво.</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 xml:space="preserve">- Туристам из Польши – блюда из баранины и </w:t>
      </w:r>
      <w:proofErr w:type="gramStart"/>
      <w:r w:rsidRPr="00521D66">
        <w:rPr>
          <w:rFonts w:ascii="Times New Roman" w:eastAsia="Times New Roman" w:hAnsi="Times New Roman" w:cs="Times New Roman"/>
          <w:color w:val="000000"/>
          <w:sz w:val="28"/>
          <w:szCs w:val="28"/>
          <w:lang w:eastAsia="ru-RU"/>
        </w:rPr>
        <w:t>рубленного</w:t>
      </w:r>
      <w:proofErr w:type="gramEnd"/>
      <w:r w:rsidRPr="00521D66">
        <w:rPr>
          <w:rFonts w:ascii="Times New Roman" w:eastAsia="Times New Roman" w:hAnsi="Times New Roman" w:cs="Times New Roman"/>
          <w:color w:val="000000"/>
          <w:sz w:val="28"/>
          <w:szCs w:val="28"/>
          <w:lang w:eastAsia="ru-RU"/>
        </w:rPr>
        <w:t xml:space="preserve"> мяса, блюда с соусами, ржаной хлеб, старый картофель (с июня до нового урожая).</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 Туристам из Румынии – блюда из баранины, ржаной хлеб, кисели.</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 Туристам из Франции можно предлагать все блюда.</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 xml:space="preserve">- Туристам из Чехии, Словакии – блюда из баранины, </w:t>
      </w:r>
      <w:proofErr w:type="gramStart"/>
      <w:r w:rsidRPr="00521D66">
        <w:rPr>
          <w:rFonts w:ascii="Times New Roman" w:eastAsia="Times New Roman" w:hAnsi="Times New Roman" w:cs="Times New Roman"/>
          <w:color w:val="000000"/>
          <w:sz w:val="28"/>
          <w:szCs w:val="28"/>
          <w:lang w:eastAsia="ru-RU"/>
        </w:rPr>
        <w:t>рубленного</w:t>
      </w:r>
      <w:proofErr w:type="gramEnd"/>
      <w:r w:rsidRPr="00521D66">
        <w:rPr>
          <w:rFonts w:ascii="Times New Roman" w:eastAsia="Times New Roman" w:hAnsi="Times New Roman" w:cs="Times New Roman"/>
          <w:color w:val="000000"/>
          <w:sz w:val="28"/>
          <w:szCs w:val="28"/>
          <w:lang w:eastAsia="ru-RU"/>
        </w:rPr>
        <w:t xml:space="preserve"> мяса, горячие рыбные блюда.</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 xml:space="preserve">- Туристам из Южной Америки (Бразилия, Аргентина и др.) – блюда с майонезом и сметаной из </w:t>
      </w:r>
      <w:proofErr w:type="gramStart"/>
      <w:r w:rsidRPr="00521D66">
        <w:rPr>
          <w:rFonts w:ascii="Times New Roman" w:eastAsia="Times New Roman" w:hAnsi="Times New Roman" w:cs="Times New Roman"/>
          <w:color w:val="000000"/>
          <w:sz w:val="28"/>
          <w:szCs w:val="28"/>
          <w:lang w:eastAsia="ru-RU"/>
        </w:rPr>
        <w:t>панированных</w:t>
      </w:r>
      <w:proofErr w:type="gramEnd"/>
      <w:r w:rsidRPr="00521D66">
        <w:rPr>
          <w:rFonts w:ascii="Times New Roman" w:eastAsia="Times New Roman" w:hAnsi="Times New Roman" w:cs="Times New Roman"/>
          <w:color w:val="000000"/>
          <w:sz w:val="28"/>
          <w:szCs w:val="28"/>
          <w:lang w:eastAsia="ru-RU"/>
        </w:rPr>
        <w:t xml:space="preserve"> мяса и рыбы.</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 xml:space="preserve">- Туристам из Сербии, Хорватии, Боснии, Герцеговины и др. (стран бывшей Югославии) – мясо и рыбу </w:t>
      </w:r>
      <w:proofErr w:type="gramStart"/>
      <w:r w:rsidRPr="00521D66">
        <w:rPr>
          <w:rFonts w:ascii="Times New Roman" w:eastAsia="Times New Roman" w:hAnsi="Times New Roman" w:cs="Times New Roman"/>
          <w:color w:val="000000"/>
          <w:sz w:val="28"/>
          <w:szCs w:val="28"/>
          <w:lang w:eastAsia="ru-RU"/>
        </w:rPr>
        <w:t>вареные</w:t>
      </w:r>
      <w:proofErr w:type="gramEnd"/>
      <w:r w:rsidRPr="00521D66">
        <w:rPr>
          <w:rFonts w:ascii="Times New Roman" w:eastAsia="Times New Roman" w:hAnsi="Times New Roman" w:cs="Times New Roman"/>
          <w:color w:val="000000"/>
          <w:sz w:val="28"/>
          <w:szCs w:val="28"/>
          <w:lang w:eastAsia="ru-RU"/>
        </w:rPr>
        <w:t>.</w:t>
      </w:r>
    </w:p>
    <w:p w:rsidR="00521D66" w:rsidRPr="00521D66" w:rsidRDefault="00521D66" w:rsidP="00521D66">
      <w:pPr>
        <w:spacing w:after="0" w:line="240" w:lineRule="auto"/>
        <w:rPr>
          <w:rFonts w:ascii="Times New Roman" w:eastAsia="Times New Roman" w:hAnsi="Times New Roman" w:cs="Times New Roman"/>
          <w:color w:val="000000"/>
          <w:sz w:val="28"/>
          <w:szCs w:val="28"/>
          <w:lang w:eastAsia="ru-RU"/>
        </w:rPr>
      </w:pPr>
      <w:r w:rsidRPr="00521D66">
        <w:rPr>
          <w:rFonts w:ascii="Times New Roman" w:eastAsia="Times New Roman" w:hAnsi="Times New Roman" w:cs="Times New Roman"/>
          <w:color w:val="000000"/>
          <w:sz w:val="28"/>
          <w:szCs w:val="28"/>
          <w:lang w:eastAsia="ru-RU"/>
        </w:rPr>
        <w:t>- Туристам из Японии – минеральную воду. Все блюда должны быть слабосолеными.</w:t>
      </w:r>
    </w:p>
    <w:p w:rsidR="00521D66" w:rsidRDefault="00521D66" w:rsidP="00521D66">
      <w:pPr>
        <w:pStyle w:val="a3"/>
        <w:shd w:val="clear" w:color="auto" w:fill="FFFFFF"/>
        <w:spacing w:before="0" w:beforeAutospacing="0" w:after="0" w:afterAutospacing="0"/>
        <w:ind w:firstLine="225"/>
        <w:jc w:val="both"/>
        <w:rPr>
          <w:color w:val="000000"/>
          <w:sz w:val="28"/>
          <w:szCs w:val="28"/>
        </w:rPr>
      </w:pPr>
      <w:r w:rsidRPr="00521D66">
        <w:rPr>
          <w:color w:val="000000"/>
          <w:sz w:val="28"/>
          <w:szCs w:val="28"/>
          <w:highlight w:val="yellow"/>
        </w:rPr>
        <w:t>Самостоятельная работа:</w:t>
      </w:r>
      <w:r>
        <w:rPr>
          <w:color w:val="000000"/>
          <w:sz w:val="28"/>
          <w:szCs w:val="28"/>
        </w:rPr>
        <w:t xml:space="preserve"> Составить таблицу Виды меню.</w:t>
      </w:r>
    </w:p>
    <w:p w:rsidR="002851F0" w:rsidRDefault="002851F0" w:rsidP="00891F90">
      <w:pPr>
        <w:pStyle w:val="a3"/>
        <w:shd w:val="clear" w:color="auto" w:fill="FFFFFF"/>
        <w:ind w:firstLine="225"/>
        <w:jc w:val="both"/>
        <w:rPr>
          <w:color w:val="000000"/>
          <w:sz w:val="28"/>
          <w:szCs w:val="28"/>
        </w:rPr>
      </w:pPr>
    </w:p>
    <w:p w:rsidR="002851F0" w:rsidRDefault="002851F0" w:rsidP="00891F90">
      <w:pPr>
        <w:pStyle w:val="a3"/>
        <w:shd w:val="clear" w:color="auto" w:fill="FFFFFF"/>
        <w:ind w:firstLine="225"/>
        <w:jc w:val="both"/>
        <w:rPr>
          <w:color w:val="000000"/>
          <w:sz w:val="28"/>
          <w:szCs w:val="28"/>
        </w:rPr>
      </w:pPr>
    </w:p>
    <w:p w:rsidR="002851F0" w:rsidRDefault="002851F0" w:rsidP="00891F90">
      <w:pPr>
        <w:pStyle w:val="a3"/>
        <w:shd w:val="clear" w:color="auto" w:fill="FFFFFF"/>
        <w:ind w:firstLine="225"/>
        <w:jc w:val="both"/>
        <w:rPr>
          <w:color w:val="000000"/>
          <w:sz w:val="28"/>
          <w:szCs w:val="28"/>
        </w:rPr>
      </w:pPr>
    </w:p>
    <w:p w:rsidR="002851F0" w:rsidRDefault="002851F0" w:rsidP="00891F90">
      <w:pPr>
        <w:pStyle w:val="a3"/>
        <w:shd w:val="clear" w:color="auto" w:fill="FFFFFF"/>
        <w:ind w:firstLine="225"/>
        <w:jc w:val="both"/>
        <w:rPr>
          <w:color w:val="000000"/>
          <w:sz w:val="28"/>
          <w:szCs w:val="28"/>
        </w:rPr>
      </w:pPr>
    </w:p>
    <w:p w:rsidR="002851F0" w:rsidRDefault="002851F0" w:rsidP="00891F90">
      <w:pPr>
        <w:pStyle w:val="a3"/>
        <w:shd w:val="clear" w:color="auto" w:fill="FFFFFF"/>
        <w:ind w:firstLine="225"/>
        <w:jc w:val="both"/>
        <w:rPr>
          <w:color w:val="000000"/>
          <w:sz w:val="28"/>
          <w:szCs w:val="28"/>
        </w:rPr>
      </w:pPr>
    </w:p>
    <w:p w:rsidR="002851F0" w:rsidRDefault="002851F0" w:rsidP="00891F90">
      <w:pPr>
        <w:pStyle w:val="a3"/>
        <w:shd w:val="clear" w:color="auto" w:fill="FFFFFF"/>
        <w:ind w:firstLine="225"/>
        <w:jc w:val="both"/>
        <w:rPr>
          <w:color w:val="000000"/>
          <w:sz w:val="28"/>
          <w:szCs w:val="28"/>
        </w:rPr>
      </w:pPr>
    </w:p>
    <w:p w:rsidR="002851F0" w:rsidRDefault="002851F0" w:rsidP="00891F90">
      <w:pPr>
        <w:pStyle w:val="a3"/>
        <w:shd w:val="clear" w:color="auto" w:fill="FFFFFF"/>
        <w:ind w:firstLine="225"/>
        <w:jc w:val="both"/>
        <w:rPr>
          <w:color w:val="000000"/>
          <w:sz w:val="28"/>
          <w:szCs w:val="28"/>
        </w:rPr>
      </w:pPr>
    </w:p>
    <w:p w:rsidR="002851F0" w:rsidRDefault="002851F0" w:rsidP="00891F90">
      <w:pPr>
        <w:pStyle w:val="a3"/>
        <w:shd w:val="clear" w:color="auto" w:fill="FFFFFF"/>
        <w:ind w:firstLine="225"/>
        <w:jc w:val="both"/>
        <w:rPr>
          <w:color w:val="000000"/>
          <w:sz w:val="28"/>
          <w:szCs w:val="28"/>
        </w:rPr>
      </w:pPr>
    </w:p>
    <w:p w:rsidR="00521D66" w:rsidRPr="002851F0" w:rsidRDefault="00521D66" w:rsidP="00891F90">
      <w:pPr>
        <w:pStyle w:val="a3"/>
        <w:shd w:val="clear" w:color="auto" w:fill="FFFFFF"/>
        <w:ind w:firstLine="225"/>
        <w:jc w:val="both"/>
        <w:rPr>
          <w:color w:val="000000"/>
          <w:sz w:val="28"/>
          <w:szCs w:val="28"/>
          <w:highlight w:val="yellow"/>
        </w:rPr>
      </w:pPr>
      <w:r w:rsidRPr="002851F0">
        <w:rPr>
          <w:color w:val="000000"/>
          <w:sz w:val="28"/>
          <w:szCs w:val="28"/>
          <w:highlight w:val="yellow"/>
        </w:rPr>
        <w:t>30.04.2020 г.</w:t>
      </w:r>
    </w:p>
    <w:p w:rsidR="00521D66" w:rsidRPr="00521D66" w:rsidRDefault="00521D66" w:rsidP="00891F90">
      <w:pPr>
        <w:pStyle w:val="a3"/>
        <w:shd w:val="clear" w:color="auto" w:fill="FFFFFF"/>
        <w:ind w:firstLine="225"/>
        <w:jc w:val="both"/>
        <w:rPr>
          <w:color w:val="000000"/>
          <w:sz w:val="28"/>
          <w:szCs w:val="28"/>
        </w:rPr>
      </w:pPr>
      <w:r w:rsidRPr="002851F0">
        <w:rPr>
          <w:color w:val="000000"/>
          <w:sz w:val="28"/>
          <w:szCs w:val="28"/>
          <w:highlight w:val="yellow"/>
        </w:rPr>
        <w:t>Пройти тестирование.</w:t>
      </w:r>
    </w:p>
    <w:p w:rsidR="00521D66" w:rsidRDefault="00521D66" w:rsidP="00891F90">
      <w:pPr>
        <w:pStyle w:val="a3"/>
        <w:shd w:val="clear" w:color="auto" w:fill="FFFFFF"/>
        <w:ind w:firstLine="225"/>
        <w:jc w:val="both"/>
        <w:rPr>
          <w:rFonts w:ascii="Palatino Linotype" w:hAnsi="Palatino Linotype"/>
          <w:color w:val="000000"/>
          <w:sz w:val="20"/>
          <w:szCs w:val="20"/>
        </w:rPr>
      </w:pPr>
    </w:p>
    <w:p w:rsidR="00521D66" w:rsidRPr="00B77AA4" w:rsidRDefault="00521D66" w:rsidP="00521D66">
      <w:pPr>
        <w:pStyle w:val="5"/>
        <w:jc w:val="center"/>
        <w:rPr>
          <w:rFonts w:ascii="Times New Roman" w:hAnsi="Times New Roman" w:cs="Times New Roman"/>
          <w:i/>
          <w:color w:val="000000" w:themeColor="text1"/>
          <w:sz w:val="28"/>
          <w:szCs w:val="28"/>
        </w:rPr>
      </w:pPr>
      <w:r w:rsidRPr="00B77AA4">
        <w:rPr>
          <w:rFonts w:ascii="Times New Roman" w:hAnsi="Times New Roman" w:cs="Times New Roman"/>
          <w:color w:val="000000" w:themeColor="text1"/>
          <w:sz w:val="28"/>
          <w:szCs w:val="28"/>
        </w:rPr>
        <w:lastRenderedPageBreak/>
        <w:t>ВАРИАНТ №  1</w:t>
      </w:r>
    </w:p>
    <w:tbl>
      <w:tblPr>
        <w:tblW w:w="0" w:type="auto"/>
        <w:shd w:val="clear" w:color="auto" w:fill="FFFFFF"/>
        <w:tblCellMar>
          <w:top w:w="15" w:type="dxa"/>
          <w:left w:w="15" w:type="dxa"/>
          <w:bottom w:w="15" w:type="dxa"/>
          <w:right w:w="15" w:type="dxa"/>
        </w:tblCellMar>
        <w:tblLook w:val="04A0"/>
      </w:tblPr>
      <w:tblGrid>
        <w:gridCol w:w="4690"/>
        <w:gridCol w:w="4695"/>
      </w:tblGrid>
      <w:tr w:rsidR="00521D66" w:rsidRPr="00174ABB" w:rsidTr="00521D66">
        <w:tc>
          <w:tcPr>
            <w:tcW w:w="9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1 уровень</w:t>
            </w:r>
          </w:p>
        </w:tc>
      </w:tr>
      <w:tr w:rsidR="00521D66" w:rsidRPr="00174ABB" w:rsidTr="00521D66">
        <w:tc>
          <w:tcPr>
            <w:tcW w:w="9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Выбрать правильный ответ</w:t>
            </w:r>
          </w:p>
        </w:tc>
      </w:tr>
      <w:tr w:rsidR="00521D66" w:rsidRPr="00174ABB" w:rsidTr="00521D66">
        <w:tc>
          <w:tcPr>
            <w:tcW w:w="46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1. Выбрать тип предприятия общественного питания, которое может относиться к классу Люкс</w:t>
            </w:r>
          </w:p>
        </w:tc>
        <w:tc>
          <w:tcPr>
            <w:tcW w:w="4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столовая</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закусочная</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 бар</w:t>
            </w:r>
          </w:p>
        </w:tc>
      </w:tr>
      <w:tr w:rsidR="00521D66" w:rsidRPr="00174ABB" w:rsidTr="00521D66">
        <w:tc>
          <w:tcPr>
            <w:tcW w:w="46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0"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 xml:space="preserve">2. Какие помещения предприятия общественного питания относятся к </w:t>
            </w:r>
            <w:proofErr w:type="gramStart"/>
            <w:r w:rsidRPr="00174ABB">
              <w:rPr>
                <w:rFonts w:ascii="Times New Roman" w:eastAsia="Times New Roman" w:hAnsi="Times New Roman" w:cs="Times New Roman"/>
                <w:color w:val="000000"/>
                <w:sz w:val="24"/>
                <w:szCs w:val="24"/>
                <w:lang w:eastAsia="ru-RU"/>
              </w:rPr>
              <w:t>производственным</w:t>
            </w:r>
            <w:proofErr w:type="gramEnd"/>
          </w:p>
        </w:tc>
        <w:tc>
          <w:tcPr>
            <w:tcW w:w="4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0"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торговый зал</w:t>
            </w:r>
          </w:p>
          <w:p w:rsidR="00521D66" w:rsidRPr="00174ABB" w:rsidRDefault="00521D66" w:rsidP="00521D66">
            <w:pPr>
              <w:spacing w:after="0"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вестибюль</w:t>
            </w:r>
          </w:p>
          <w:p w:rsidR="00521D66" w:rsidRPr="00174ABB" w:rsidRDefault="00521D66" w:rsidP="00521D66">
            <w:pPr>
              <w:spacing w:after="0"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 складские помещения</w:t>
            </w:r>
          </w:p>
        </w:tc>
      </w:tr>
      <w:tr w:rsidR="00521D66" w:rsidRPr="00174ABB" w:rsidTr="00521D66">
        <w:tc>
          <w:tcPr>
            <w:tcW w:w="46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0"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3. К какому виду помещений предприятия общественного питания относится мясной цех</w:t>
            </w:r>
          </w:p>
        </w:tc>
        <w:tc>
          <w:tcPr>
            <w:tcW w:w="4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0"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торговые</w:t>
            </w:r>
          </w:p>
          <w:p w:rsidR="00521D66" w:rsidRPr="00174ABB" w:rsidRDefault="00521D66" w:rsidP="00521D66">
            <w:pPr>
              <w:spacing w:after="0"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подсобные</w:t>
            </w:r>
          </w:p>
          <w:p w:rsidR="00521D66" w:rsidRPr="00174ABB" w:rsidRDefault="00521D66" w:rsidP="00521D66">
            <w:pPr>
              <w:spacing w:after="0"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 производственные</w:t>
            </w:r>
          </w:p>
        </w:tc>
      </w:tr>
      <w:tr w:rsidR="00521D66" w:rsidRPr="00174ABB" w:rsidTr="00521D66">
        <w:tc>
          <w:tcPr>
            <w:tcW w:w="46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174ABB">
              <w:rPr>
                <w:rFonts w:ascii="Times New Roman" w:eastAsia="Times New Roman" w:hAnsi="Times New Roman" w:cs="Times New Roman"/>
                <w:color w:val="000000"/>
                <w:sz w:val="24"/>
                <w:szCs w:val="24"/>
                <w:lang w:eastAsia="ru-RU"/>
              </w:rPr>
              <w:t>Какой цех относится к группе заготовочных цехов</w:t>
            </w:r>
          </w:p>
        </w:tc>
        <w:tc>
          <w:tcPr>
            <w:tcW w:w="4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0"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холодный</w:t>
            </w:r>
          </w:p>
          <w:p w:rsidR="00521D66" w:rsidRPr="00174ABB" w:rsidRDefault="00521D66" w:rsidP="00521D66">
            <w:pPr>
              <w:spacing w:after="0"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горячий</w:t>
            </w:r>
          </w:p>
          <w:p w:rsidR="00521D66" w:rsidRPr="00174ABB" w:rsidRDefault="00521D66" w:rsidP="00521D66">
            <w:pPr>
              <w:spacing w:after="0"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 мясной</w:t>
            </w:r>
          </w:p>
        </w:tc>
      </w:tr>
      <w:tr w:rsidR="00521D66" w:rsidRPr="00174ABB" w:rsidTr="00521D66">
        <w:tc>
          <w:tcPr>
            <w:tcW w:w="46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0"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5. Какую маркировку должны иметь доски в холодном цехе для нарезки соленой рыбы</w:t>
            </w:r>
          </w:p>
        </w:tc>
        <w:tc>
          <w:tcPr>
            <w:tcW w:w="4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«рыба сырая»</w:t>
            </w:r>
          </w:p>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«сельдь»</w:t>
            </w:r>
          </w:p>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 «овощи сырые»</w:t>
            </w:r>
          </w:p>
        </w:tc>
      </w:tr>
      <w:tr w:rsidR="00521D66" w:rsidRPr="00174ABB" w:rsidTr="00521D66">
        <w:tc>
          <w:tcPr>
            <w:tcW w:w="46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100" w:afterAutospacing="1" w:line="240" w:lineRule="auto"/>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6. Какая из перечисленных машин устанавливается в овощном цехе</w:t>
            </w:r>
          </w:p>
        </w:tc>
        <w:tc>
          <w:tcPr>
            <w:tcW w:w="4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машина для нарезки вареных овощей</w:t>
            </w:r>
          </w:p>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машина для нарезки сырых овощей</w:t>
            </w:r>
          </w:p>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w:t>
            </w:r>
            <w:proofErr w:type="gramStart"/>
            <w:r w:rsidRPr="00174ABB">
              <w:rPr>
                <w:rFonts w:ascii="Times New Roman" w:eastAsia="Times New Roman" w:hAnsi="Times New Roman" w:cs="Times New Roman"/>
                <w:color w:val="000000"/>
                <w:sz w:val="24"/>
                <w:szCs w:val="24"/>
                <w:lang w:eastAsia="ru-RU"/>
              </w:rPr>
              <w:t>)м</w:t>
            </w:r>
            <w:proofErr w:type="gramEnd"/>
            <w:r w:rsidRPr="00174ABB">
              <w:rPr>
                <w:rFonts w:ascii="Times New Roman" w:eastAsia="Times New Roman" w:hAnsi="Times New Roman" w:cs="Times New Roman"/>
                <w:color w:val="000000"/>
                <w:sz w:val="24"/>
                <w:szCs w:val="24"/>
                <w:lang w:eastAsia="ru-RU"/>
              </w:rPr>
              <w:t>ашина для приготовления картофельного пюре</w:t>
            </w:r>
          </w:p>
        </w:tc>
      </w:tr>
      <w:tr w:rsidR="00521D66" w:rsidRPr="00174ABB" w:rsidTr="00521D66">
        <w:tc>
          <w:tcPr>
            <w:tcW w:w="46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7. Что происходит при перегрузке мясорубки</w:t>
            </w:r>
          </w:p>
        </w:tc>
        <w:tc>
          <w:tcPr>
            <w:tcW w:w="4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становится хуже качество получаемой продукции</w:t>
            </w:r>
          </w:p>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рабочие органы быстрее изнашиваются</w:t>
            </w:r>
          </w:p>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 снижается производительность труда</w:t>
            </w:r>
          </w:p>
        </w:tc>
      </w:tr>
      <w:tr w:rsidR="00521D66" w:rsidRPr="00174ABB" w:rsidTr="00521D66">
        <w:tc>
          <w:tcPr>
            <w:tcW w:w="46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8. В какой из перечисленных типов машин при обработке мяса увеличивается в объеме</w:t>
            </w:r>
          </w:p>
        </w:tc>
        <w:tc>
          <w:tcPr>
            <w:tcW w:w="4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МРМ-15</w:t>
            </w:r>
          </w:p>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МС2-150</w:t>
            </w:r>
          </w:p>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 МС19-1400</w:t>
            </w:r>
          </w:p>
        </w:tc>
      </w:tr>
      <w:tr w:rsidR="00521D66" w:rsidRPr="00174ABB" w:rsidTr="00521D66">
        <w:tc>
          <w:tcPr>
            <w:tcW w:w="46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9. Какую тарелку используют для подачи хлеба, тостов, мучных кулинарных изделий</w:t>
            </w:r>
          </w:p>
        </w:tc>
        <w:tc>
          <w:tcPr>
            <w:tcW w:w="4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десертную</w:t>
            </w:r>
          </w:p>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пирожковую</w:t>
            </w:r>
          </w:p>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 столовую мелкую</w:t>
            </w:r>
          </w:p>
        </w:tc>
      </w:tr>
      <w:tr w:rsidR="00521D66" w:rsidRPr="00174ABB" w:rsidTr="00521D66">
        <w:tc>
          <w:tcPr>
            <w:tcW w:w="46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 xml:space="preserve">8. Какую посуду используют для подачи </w:t>
            </w:r>
            <w:proofErr w:type="gramStart"/>
            <w:r w:rsidRPr="00174ABB">
              <w:rPr>
                <w:rFonts w:ascii="Times New Roman" w:eastAsia="Times New Roman" w:hAnsi="Times New Roman" w:cs="Times New Roman"/>
                <w:color w:val="000000"/>
                <w:sz w:val="24"/>
                <w:szCs w:val="24"/>
                <w:lang w:eastAsia="ru-RU"/>
              </w:rPr>
              <w:t>мороженного</w:t>
            </w:r>
            <w:proofErr w:type="gramEnd"/>
          </w:p>
        </w:tc>
        <w:tc>
          <w:tcPr>
            <w:tcW w:w="4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креманку</w:t>
            </w:r>
          </w:p>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фужер</w:t>
            </w:r>
          </w:p>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 пирожковую тарелку</w:t>
            </w:r>
          </w:p>
        </w:tc>
      </w:tr>
      <w:tr w:rsidR="00521D66" w:rsidRPr="00174ABB" w:rsidTr="00521D66">
        <w:tc>
          <w:tcPr>
            <w:tcW w:w="46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w:t>
            </w:r>
            <w:r w:rsidRPr="00174ABB">
              <w:rPr>
                <w:rFonts w:ascii="Times New Roman" w:eastAsia="Times New Roman" w:hAnsi="Times New Roman" w:cs="Times New Roman"/>
                <w:color w:val="000000"/>
                <w:sz w:val="24"/>
                <w:szCs w:val="24"/>
                <w:lang w:eastAsia="ru-RU"/>
              </w:rPr>
              <w:t xml:space="preserve">К какому виду помещений относится </w:t>
            </w:r>
            <w:proofErr w:type="gramStart"/>
            <w:r w:rsidRPr="00174ABB">
              <w:rPr>
                <w:rFonts w:ascii="Times New Roman" w:eastAsia="Times New Roman" w:hAnsi="Times New Roman" w:cs="Times New Roman"/>
                <w:color w:val="000000"/>
                <w:sz w:val="24"/>
                <w:szCs w:val="24"/>
                <w:lang w:eastAsia="ru-RU"/>
              </w:rPr>
              <w:t>моечная</w:t>
            </w:r>
            <w:proofErr w:type="gramEnd"/>
            <w:r w:rsidRPr="00174ABB">
              <w:rPr>
                <w:rFonts w:ascii="Times New Roman" w:eastAsia="Times New Roman" w:hAnsi="Times New Roman" w:cs="Times New Roman"/>
                <w:color w:val="000000"/>
                <w:sz w:val="24"/>
                <w:szCs w:val="24"/>
                <w:lang w:eastAsia="ru-RU"/>
              </w:rPr>
              <w:t xml:space="preserve"> столовой посуды</w:t>
            </w:r>
          </w:p>
        </w:tc>
        <w:tc>
          <w:tcPr>
            <w:tcW w:w="4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торговые</w:t>
            </w:r>
          </w:p>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подсобные</w:t>
            </w:r>
          </w:p>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w:t>
            </w:r>
            <w:proofErr w:type="gramStart"/>
            <w:r w:rsidRPr="00174ABB">
              <w:rPr>
                <w:rFonts w:ascii="Times New Roman" w:eastAsia="Times New Roman" w:hAnsi="Times New Roman" w:cs="Times New Roman"/>
                <w:color w:val="000000"/>
                <w:sz w:val="24"/>
                <w:szCs w:val="24"/>
                <w:lang w:eastAsia="ru-RU"/>
              </w:rPr>
              <w:t>)п</w:t>
            </w:r>
            <w:proofErr w:type="gramEnd"/>
            <w:r w:rsidRPr="00174ABB">
              <w:rPr>
                <w:rFonts w:ascii="Times New Roman" w:eastAsia="Times New Roman" w:hAnsi="Times New Roman" w:cs="Times New Roman"/>
                <w:color w:val="000000"/>
                <w:sz w:val="24"/>
                <w:szCs w:val="24"/>
                <w:lang w:eastAsia="ru-RU"/>
              </w:rPr>
              <w:t>роизводственные</w:t>
            </w:r>
          </w:p>
        </w:tc>
      </w:tr>
      <w:tr w:rsidR="00521D66" w:rsidRPr="00174ABB" w:rsidTr="00521D66">
        <w:tc>
          <w:tcPr>
            <w:tcW w:w="46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10. Назначение машины МОК - 250</w:t>
            </w:r>
          </w:p>
        </w:tc>
        <w:tc>
          <w:tcPr>
            <w:tcW w:w="4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для очистки картофеля</w:t>
            </w:r>
          </w:p>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для нарезки овощей</w:t>
            </w:r>
          </w:p>
          <w:p w:rsidR="00521D66" w:rsidRPr="00174ABB" w:rsidRDefault="00521D66" w:rsidP="00521D66">
            <w:pPr>
              <w:spacing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 для приготовления картофельного пюре</w:t>
            </w:r>
          </w:p>
        </w:tc>
      </w:tr>
    </w:tbl>
    <w:p w:rsidR="00521D66" w:rsidRPr="0000375B" w:rsidRDefault="00521D66" w:rsidP="00521D66">
      <w:pPr>
        <w:pStyle w:val="p2"/>
        <w:shd w:val="clear" w:color="auto" w:fill="FFFFFF"/>
        <w:spacing w:before="0" w:beforeAutospacing="0" w:line="360" w:lineRule="auto"/>
        <w:jc w:val="center"/>
        <w:rPr>
          <w:b/>
          <w:color w:val="000000"/>
          <w:sz w:val="28"/>
          <w:szCs w:val="28"/>
        </w:rPr>
      </w:pPr>
      <w:r w:rsidRPr="0000375B">
        <w:rPr>
          <w:rStyle w:val="s3"/>
          <w:iCs/>
          <w:color w:val="000000"/>
          <w:sz w:val="28"/>
          <w:szCs w:val="28"/>
        </w:rPr>
        <w:t>2 уровень</w:t>
      </w:r>
    </w:p>
    <w:p w:rsidR="00521D66" w:rsidRPr="0000375B" w:rsidRDefault="00521D66" w:rsidP="00521D66">
      <w:pPr>
        <w:pStyle w:val="p3"/>
        <w:shd w:val="clear" w:color="auto" w:fill="FFFFFF"/>
        <w:jc w:val="both"/>
        <w:rPr>
          <w:color w:val="000000"/>
          <w:sz w:val="28"/>
          <w:szCs w:val="28"/>
        </w:rPr>
      </w:pPr>
      <w:r w:rsidRPr="0000375B">
        <w:rPr>
          <w:color w:val="000000"/>
          <w:sz w:val="28"/>
          <w:szCs w:val="28"/>
        </w:rPr>
        <w:t>Дайте ответ на поставленные вопросы и запишите их</w:t>
      </w:r>
    </w:p>
    <w:p w:rsidR="00521D66" w:rsidRPr="0000375B" w:rsidRDefault="00521D66" w:rsidP="00521D66">
      <w:pPr>
        <w:pStyle w:val="p13"/>
        <w:shd w:val="clear" w:color="auto" w:fill="FFFFFF"/>
        <w:ind w:left="720" w:hanging="360"/>
        <w:jc w:val="both"/>
        <w:rPr>
          <w:color w:val="000000"/>
          <w:sz w:val="28"/>
          <w:szCs w:val="28"/>
        </w:rPr>
      </w:pPr>
      <w:r w:rsidRPr="0000375B">
        <w:rPr>
          <w:rStyle w:val="s6"/>
          <w:color w:val="000000"/>
          <w:sz w:val="28"/>
          <w:szCs w:val="28"/>
        </w:rPr>
        <w:t>1.​ </w:t>
      </w:r>
      <w:r w:rsidRPr="0000375B">
        <w:rPr>
          <w:color w:val="000000"/>
          <w:sz w:val="28"/>
          <w:szCs w:val="28"/>
        </w:rPr>
        <w:t xml:space="preserve">Перечислите цеха относящиеся к </w:t>
      </w:r>
      <w:proofErr w:type="gramStart"/>
      <w:r w:rsidRPr="0000375B">
        <w:rPr>
          <w:color w:val="000000"/>
          <w:sz w:val="28"/>
          <w:szCs w:val="28"/>
        </w:rPr>
        <w:t>заготовочным</w:t>
      </w:r>
      <w:proofErr w:type="gramEnd"/>
      <w:r w:rsidR="002851F0">
        <w:rPr>
          <w:color w:val="000000"/>
          <w:sz w:val="28"/>
          <w:szCs w:val="28"/>
        </w:rPr>
        <w:t>.</w:t>
      </w:r>
    </w:p>
    <w:p w:rsidR="00521D66" w:rsidRPr="0000375B" w:rsidRDefault="00521D66" w:rsidP="00521D66">
      <w:pPr>
        <w:pStyle w:val="p13"/>
        <w:shd w:val="clear" w:color="auto" w:fill="FFFFFF"/>
        <w:ind w:left="720" w:hanging="360"/>
        <w:jc w:val="both"/>
        <w:rPr>
          <w:color w:val="000000"/>
          <w:sz w:val="28"/>
          <w:szCs w:val="28"/>
        </w:rPr>
      </w:pPr>
      <w:r w:rsidRPr="0000375B">
        <w:rPr>
          <w:rStyle w:val="s6"/>
          <w:color w:val="000000"/>
          <w:sz w:val="28"/>
          <w:szCs w:val="28"/>
        </w:rPr>
        <w:t>2.​ </w:t>
      </w:r>
      <w:r w:rsidRPr="0000375B">
        <w:rPr>
          <w:color w:val="000000"/>
          <w:sz w:val="28"/>
          <w:szCs w:val="28"/>
        </w:rPr>
        <w:t>Какое оборудование необходимо использовать для поддержания температуры 1-х блюд при отпуске на раздаче</w:t>
      </w:r>
    </w:p>
    <w:p w:rsidR="00521D66" w:rsidRPr="0000375B" w:rsidRDefault="00521D66" w:rsidP="00521D66">
      <w:pPr>
        <w:pStyle w:val="p13"/>
        <w:shd w:val="clear" w:color="auto" w:fill="FFFFFF"/>
        <w:ind w:left="720" w:hanging="360"/>
        <w:jc w:val="both"/>
        <w:rPr>
          <w:color w:val="000000"/>
          <w:sz w:val="28"/>
          <w:szCs w:val="28"/>
        </w:rPr>
      </w:pPr>
      <w:r w:rsidRPr="0000375B">
        <w:rPr>
          <w:rStyle w:val="s6"/>
          <w:color w:val="000000"/>
          <w:sz w:val="28"/>
          <w:szCs w:val="28"/>
        </w:rPr>
        <w:t>3.​ </w:t>
      </w:r>
      <w:r w:rsidRPr="0000375B">
        <w:rPr>
          <w:color w:val="000000"/>
          <w:sz w:val="28"/>
          <w:szCs w:val="28"/>
        </w:rPr>
        <w:t>Перечислите оборудование, используемое при оснащении холодного цеха</w:t>
      </w:r>
    </w:p>
    <w:p w:rsidR="00521D66" w:rsidRPr="0000375B" w:rsidRDefault="00521D66" w:rsidP="00521D66">
      <w:pPr>
        <w:pStyle w:val="p13"/>
        <w:shd w:val="clear" w:color="auto" w:fill="FFFFFF"/>
        <w:ind w:left="720" w:hanging="360"/>
        <w:jc w:val="both"/>
        <w:rPr>
          <w:color w:val="000000"/>
          <w:sz w:val="28"/>
          <w:szCs w:val="28"/>
        </w:rPr>
      </w:pPr>
      <w:r w:rsidRPr="0000375B">
        <w:rPr>
          <w:rStyle w:val="s6"/>
          <w:color w:val="000000"/>
          <w:sz w:val="28"/>
          <w:szCs w:val="28"/>
        </w:rPr>
        <w:t>4.​ </w:t>
      </w:r>
      <w:r w:rsidRPr="0000375B">
        <w:rPr>
          <w:color w:val="000000"/>
          <w:sz w:val="28"/>
          <w:szCs w:val="28"/>
        </w:rPr>
        <w:t xml:space="preserve">Перечислите металлическую </w:t>
      </w:r>
      <w:proofErr w:type="gramStart"/>
      <w:r w:rsidRPr="0000375B">
        <w:rPr>
          <w:color w:val="000000"/>
          <w:sz w:val="28"/>
          <w:szCs w:val="28"/>
        </w:rPr>
        <w:t>посуду</w:t>
      </w:r>
      <w:proofErr w:type="gramEnd"/>
      <w:r w:rsidRPr="0000375B">
        <w:rPr>
          <w:color w:val="000000"/>
          <w:sz w:val="28"/>
          <w:szCs w:val="28"/>
        </w:rPr>
        <w:t xml:space="preserve"> используемую для приготовления и подачи блюд и ее назначение</w:t>
      </w:r>
      <w:r w:rsidR="002851F0">
        <w:rPr>
          <w:color w:val="000000"/>
          <w:sz w:val="28"/>
          <w:szCs w:val="28"/>
        </w:rPr>
        <w:t>.</w:t>
      </w:r>
    </w:p>
    <w:p w:rsidR="00521D66" w:rsidRPr="0000375B" w:rsidRDefault="00521D66" w:rsidP="00521D66">
      <w:pPr>
        <w:pStyle w:val="p13"/>
        <w:shd w:val="clear" w:color="auto" w:fill="FFFFFF"/>
        <w:ind w:left="720" w:hanging="360"/>
        <w:jc w:val="both"/>
        <w:rPr>
          <w:color w:val="000000"/>
          <w:sz w:val="28"/>
          <w:szCs w:val="28"/>
        </w:rPr>
      </w:pPr>
      <w:r w:rsidRPr="0000375B">
        <w:rPr>
          <w:rStyle w:val="s6"/>
          <w:color w:val="000000"/>
          <w:sz w:val="28"/>
          <w:szCs w:val="28"/>
        </w:rPr>
        <w:t>5.​ </w:t>
      </w:r>
      <w:r w:rsidRPr="0000375B">
        <w:rPr>
          <w:color w:val="000000"/>
          <w:sz w:val="28"/>
          <w:szCs w:val="28"/>
        </w:rPr>
        <w:t>Как регулируется толщина раскатки теста в тестораскаточной машине МРТ-60М</w:t>
      </w:r>
    </w:p>
    <w:p w:rsidR="00521D66" w:rsidRPr="0000375B" w:rsidRDefault="00521D66" w:rsidP="00521D66">
      <w:pPr>
        <w:pStyle w:val="p13"/>
        <w:shd w:val="clear" w:color="auto" w:fill="FFFFFF"/>
        <w:ind w:left="720" w:hanging="360"/>
        <w:jc w:val="both"/>
        <w:rPr>
          <w:color w:val="000000"/>
          <w:sz w:val="28"/>
          <w:szCs w:val="28"/>
        </w:rPr>
      </w:pPr>
      <w:r w:rsidRPr="0000375B">
        <w:rPr>
          <w:rStyle w:val="s6"/>
          <w:color w:val="000000"/>
          <w:sz w:val="28"/>
          <w:szCs w:val="28"/>
        </w:rPr>
        <w:t>6.​ </w:t>
      </w:r>
      <w:r w:rsidRPr="0000375B">
        <w:rPr>
          <w:color w:val="000000"/>
          <w:sz w:val="28"/>
          <w:szCs w:val="28"/>
        </w:rPr>
        <w:t>Дайте определение понятию. Конвекция – это</w:t>
      </w:r>
    </w:p>
    <w:p w:rsidR="00521D66" w:rsidRPr="0000375B" w:rsidRDefault="00521D66" w:rsidP="00521D66">
      <w:pPr>
        <w:pStyle w:val="p13"/>
        <w:shd w:val="clear" w:color="auto" w:fill="FFFFFF"/>
        <w:ind w:left="720" w:hanging="360"/>
        <w:jc w:val="both"/>
        <w:rPr>
          <w:color w:val="000000"/>
          <w:sz w:val="28"/>
          <w:szCs w:val="28"/>
        </w:rPr>
      </w:pPr>
      <w:r w:rsidRPr="0000375B">
        <w:rPr>
          <w:rStyle w:val="s6"/>
          <w:color w:val="000000"/>
          <w:sz w:val="28"/>
          <w:szCs w:val="28"/>
        </w:rPr>
        <w:t>7.​ </w:t>
      </w:r>
      <w:r w:rsidRPr="0000375B">
        <w:rPr>
          <w:color w:val="000000"/>
          <w:sz w:val="28"/>
          <w:szCs w:val="28"/>
        </w:rPr>
        <w:t xml:space="preserve">Какой группе помещений относятся </w:t>
      </w:r>
      <w:proofErr w:type="gramStart"/>
      <w:r w:rsidRPr="0000375B">
        <w:rPr>
          <w:color w:val="000000"/>
          <w:sz w:val="28"/>
          <w:szCs w:val="28"/>
        </w:rPr>
        <w:t>моечная</w:t>
      </w:r>
      <w:proofErr w:type="gramEnd"/>
      <w:r w:rsidRPr="0000375B">
        <w:rPr>
          <w:color w:val="000000"/>
          <w:sz w:val="28"/>
          <w:szCs w:val="28"/>
        </w:rPr>
        <w:t xml:space="preserve"> кухонной посуды</w:t>
      </w:r>
    </w:p>
    <w:p w:rsidR="00521D66" w:rsidRPr="0000375B" w:rsidRDefault="00521D66" w:rsidP="00521D66">
      <w:pPr>
        <w:pStyle w:val="p13"/>
        <w:shd w:val="clear" w:color="auto" w:fill="FFFFFF"/>
        <w:ind w:left="720" w:hanging="360"/>
        <w:jc w:val="both"/>
        <w:rPr>
          <w:color w:val="000000"/>
          <w:sz w:val="28"/>
          <w:szCs w:val="28"/>
        </w:rPr>
      </w:pPr>
      <w:r w:rsidRPr="0000375B">
        <w:rPr>
          <w:rStyle w:val="s6"/>
          <w:color w:val="000000"/>
          <w:sz w:val="28"/>
          <w:szCs w:val="28"/>
        </w:rPr>
        <w:t>8.​ </w:t>
      </w:r>
      <w:r w:rsidRPr="0000375B">
        <w:rPr>
          <w:color w:val="000000"/>
          <w:sz w:val="28"/>
          <w:szCs w:val="28"/>
        </w:rPr>
        <w:t xml:space="preserve">Какую столовую посуду используют </w:t>
      </w:r>
      <w:proofErr w:type="gramStart"/>
      <w:r w:rsidRPr="0000375B">
        <w:rPr>
          <w:color w:val="000000"/>
          <w:sz w:val="28"/>
          <w:szCs w:val="28"/>
        </w:rPr>
        <w:t>при</w:t>
      </w:r>
      <w:proofErr w:type="gramEnd"/>
      <w:r w:rsidRPr="0000375B">
        <w:rPr>
          <w:color w:val="000000"/>
          <w:sz w:val="28"/>
          <w:szCs w:val="28"/>
        </w:rPr>
        <w:t xml:space="preserve"> подачи 2-х горячих блюд</w:t>
      </w:r>
    </w:p>
    <w:p w:rsidR="00521D66" w:rsidRPr="0000375B" w:rsidRDefault="00521D66" w:rsidP="00521D66">
      <w:pPr>
        <w:pStyle w:val="p13"/>
        <w:shd w:val="clear" w:color="auto" w:fill="FFFFFF"/>
        <w:ind w:left="720" w:hanging="360"/>
        <w:jc w:val="both"/>
        <w:rPr>
          <w:color w:val="000000"/>
          <w:sz w:val="28"/>
          <w:szCs w:val="28"/>
        </w:rPr>
      </w:pPr>
      <w:r w:rsidRPr="0000375B">
        <w:rPr>
          <w:rStyle w:val="s6"/>
          <w:color w:val="000000"/>
          <w:sz w:val="28"/>
          <w:szCs w:val="28"/>
        </w:rPr>
        <w:t>9.​ </w:t>
      </w:r>
      <w:r w:rsidRPr="0000375B">
        <w:rPr>
          <w:color w:val="000000"/>
          <w:sz w:val="28"/>
          <w:szCs w:val="28"/>
        </w:rPr>
        <w:t>Назовите температурный и временной режим хранения готовых 1-х блюд</w:t>
      </w:r>
    </w:p>
    <w:p w:rsidR="00521D66" w:rsidRPr="0000375B" w:rsidRDefault="00521D66" w:rsidP="00521D66">
      <w:pPr>
        <w:pStyle w:val="p13"/>
        <w:shd w:val="clear" w:color="auto" w:fill="FFFFFF"/>
        <w:ind w:left="720" w:hanging="360"/>
        <w:jc w:val="both"/>
        <w:rPr>
          <w:color w:val="000000"/>
          <w:sz w:val="28"/>
          <w:szCs w:val="28"/>
        </w:rPr>
      </w:pPr>
      <w:r w:rsidRPr="0000375B">
        <w:rPr>
          <w:rStyle w:val="s6"/>
          <w:color w:val="000000"/>
          <w:sz w:val="28"/>
          <w:szCs w:val="28"/>
        </w:rPr>
        <w:t>10.​ </w:t>
      </w:r>
      <w:r w:rsidRPr="0000375B">
        <w:rPr>
          <w:color w:val="000000"/>
          <w:sz w:val="28"/>
          <w:szCs w:val="28"/>
        </w:rPr>
        <w:t>Опишите процесс автоматического регулирования режимов работы автоклава</w:t>
      </w:r>
    </w:p>
    <w:p w:rsidR="00521D66" w:rsidRDefault="00521D66" w:rsidP="00521D66">
      <w:pPr>
        <w:spacing w:line="360" w:lineRule="auto"/>
        <w:rPr>
          <w:rFonts w:ascii="Times New Roman" w:hAnsi="Times New Roman" w:cs="Times New Roman"/>
          <w:sz w:val="28"/>
          <w:szCs w:val="28"/>
        </w:rPr>
      </w:pPr>
    </w:p>
    <w:p w:rsidR="00521D66" w:rsidRDefault="00521D66" w:rsidP="00521D66">
      <w:pPr>
        <w:spacing w:line="360" w:lineRule="auto"/>
        <w:rPr>
          <w:rFonts w:ascii="Times New Roman" w:hAnsi="Times New Roman" w:cs="Times New Roman"/>
          <w:sz w:val="28"/>
          <w:szCs w:val="28"/>
        </w:rPr>
      </w:pPr>
    </w:p>
    <w:p w:rsidR="002851F0" w:rsidRDefault="002851F0" w:rsidP="00521D66">
      <w:pPr>
        <w:spacing w:line="360" w:lineRule="auto"/>
        <w:rPr>
          <w:rFonts w:ascii="Times New Roman" w:hAnsi="Times New Roman" w:cs="Times New Roman"/>
          <w:sz w:val="28"/>
          <w:szCs w:val="28"/>
        </w:rPr>
      </w:pPr>
    </w:p>
    <w:p w:rsidR="00521D66" w:rsidRPr="0000375B" w:rsidRDefault="00521D66" w:rsidP="00521D6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00375B">
        <w:rPr>
          <w:rFonts w:ascii="Times New Roman" w:eastAsia="Times New Roman" w:hAnsi="Times New Roman" w:cs="Times New Roman"/>
          <w:b/>
          <w:color w:val="000000"/>
          <w:sz w:val="28"/>
          <w:szCs w:val="28"/>
          <w:lang w:eastAsia="ru-RU"/>
        </w:rPr>
        <w:lastRenderedPageBreak/>
        <w:t>2 вариант</w:t>
      </w:r>
    </w:p>
    <w:tbl>
      <w:tblPr>
        <w:tblW w:w="0" w:type="auto"/>
        <w:shd w:val="clear" w:color="auto" w:fill="FFFFFF"/>
        <w:tblCellMar>
          <w:top w:w="15" w:type="dxa"/>
          <w:left w:w="15" w:type="dxa"/>
          <w:bottom w:w="15" w:type="dxa"/>
          <w:right w:w="15" w:type="dxa"/>
        </w:tblCellMar>
        <w:tblLook w:val="04A0"/>
      </w:tblPr>
      <w:tblGrid>
        <w:gridCol w:w="4689"/>
        <w:gridCol w:w="4696"/>
      </w:tblGrid>
      <w:tr w:rsidR="00521D66" w:rsidRPr="0000375B" w:rsidTr="00521D66">
        <w:tc>
          <w:tcPr>
            <w:tcW w:w="4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1 уровень</w:t>
            </w:r>
          </w:p>
        </w:tc>
        <w:tc>
          <w:tcPr>
            <w:tcW w:w="4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after="0" w:line="240" w:lineRule="auto"/>
              <w:rPr>
                <w:rFonts w:ascii="yandex-sans" w:eastAsia="Times New Roman" w:hAnsi="yandex-sans" w:cs="Times New Roman"/>
                <w:color w:val="000000"/>
                <w:sz w:val="23"/>
                <w:szCs w:val="23"/>
                <w:lang w:eastAsia="ru-RU"/>
              </w:rPr>
            </w:pPr>
          </w:p>
        </w:tc>
      </w:tr>
      <w:tr w:rsidR="00521D66" w:rsidRPr="0000375B" w:rsidTr="00521D66">
        <w:tc>
          <w:tcPr>
            <w:tcW w:w="4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0375B">
              <w:rPr>
                <w:rFonts w:ascii="Times New Roman" w:eastAsia="Times New Roman" w:hAnsi="Times New Roman" w:cs="Times New Roman"/>
                <w:color w:val="000000"/>
                <w:sz w:val="24"/>
                <w:szCs w:val="24"/>
                <w:lang w:eastAsia="ru-RU"/>
              </w:rPr>
              <w:t>Какую тарелку используют для подачи сладких блюд</w:t>
            </w:r>
          </w:p>
        </w:tc>
        <w:tc>
          <w:tcPr>
            <w:tcW w:w="4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а) десертную</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б) пирожковую</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w:t>
            </w:r>
            <w:proofErr w:type="gramStart"/>
            <w:r w:rsidRPr="0000375B">
              <w:rPr>
                <w:rFonts w:ascii="Times New Roman" w:eastAsia="Times New Roman" w:hAnsi="Times New Roman" w:cs="Times New Roman"/>
                <w:color w:val="000000"/>
                <w:sz w:val="24"/>
                <w:szCs w:val="24"/>
                <w:lang w:eastAsia="ru-RU"/>
              </w:rPr>
              <w:t>)с</w:t>
            </w:r>
            <w:proofErr w:type="gramEnd"/>
            <w:r w:rsidRPr="0000375B">
              <w:rPr>
                <w:rFonts w:ascii="Times New Roman" w:eastAsia="Times New Roman" w:hAnsi="Times New Roman" w:cs="Times New Roman"/>
                <w:color w:val="000000"/>
                <w:sz w:val="24"/>
                <w:szCs w:val="24"/>
                <w:lang w:eastAsia="ru-RU"/>
              </w:rPr>
              <w:t>толовую мелкую</w:t>
            </w:r>
          </w:p>
        </w:tc>
      </w:tr>
      <w:tr w:rsidR="00521D66" w:rsidRPr="0000375B" w:rsidTr="00521D66">
        <w:tc>
          <w:tcPr>
            <w:tcW w:w="4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0375B">
              <w:rPr>
                <w:rFonts w:ascii="Times New Roman" w:eastAsia="Times New Roman" w:hAnsi="Times New Roman" w:cs="Times New Roman"/>
                <w:color w:val="000000"/>
                <w:sz w:val="24"/>
                <w:szCs w:val="24"/>
                <w:lang w:eastAsia="ru-RU"/>
              </w:rPr>
              <w:t>Какая из перечисленных машин устанавливается в горячем цехе</w:t>
            </w:r>
          </w:p>
        </w:tc>
        <w:tc>
          <w:tcPr>
            <w:tcW w:w="4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а) машина для нарезки вареных овощей</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б) машина для нарезки сырых овощей</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w:t>
            </w:r>
            <w:proofErr w:type="gramStart"/>
            <w:r w:rsidRPr="0000375B">
              <w:rPr>
                <w:rFonts w:ascii="Times New Roman" w:eastAsia="Times New Roman" w:hAnsi="Times New Roman" w:cs="Times New Roman"/>
                <w:color w:val="000000"/>
                <w:sz w:val="24"/>
                <w:szCs w:val="24"/>
                <w:lang w:eastAsia="ru-RU"/>
              </w:rPr>
              <w:t>)м</w:t>
            </w:r>
            <w:proofErr w:type="gramEnd"/>
            <w:r w:rsidRPr="0000375B">
              <w:rPr>
                <w:rFonts w:ascii="Times New Roman" w:eastAsia="Times New Roman" w:hAnsi="Times New Roman" w:cs="Times New Roman"/>
                <w:color w:val="000000"/>
                <w:sz w:val="24"/>
                <w:szCs w:val="24"/>
                <w:lang w:eastAsia="ru-RU"/>
              </w:rPr>
              <w:t>ашина для приготовления картофельного пюре</w:t>
            </w:r>
          </w:p>
        </w:tc>
      </w:tr>
      <w:tr w:rsidR="00521D66" w:rsidRPr="0000375B" w:rsidTr="00521D66">
        <w:tc>
          <w:tcPr>
            <w:tcW w:w="4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00375B">
              <w:rPr>
                <w:rFonts w:ascii="Times New Roman" w:eastAsia="Times New Roman" w:hAnsi="Times New Roman" w:cs="Times New Roman"/>
                <w:color w:val="000000"/>
                <w:sz w:val="24"/>
                <w:szCs w:val="24"/>
                <w:lang w:eastAsia="ru-RU"/>
              </w:rPr>
              <w:t>Назначение машины МКП - 60</w:t>
            </w:r>
          </w:p>
        </w:tc>
        <w:tc>
          <w:tcPr>
            <w:tcW w:w="4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а) для очистки картофеля</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б) для нарезки сырых овощей</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 для приготовления картофельного пюре</w:t>
            </w:r>
          </w:p>
        </w:tc>
      </w:tr>
      <w:tr w:rsidR="00521D66" w:rsidRPr="0000375B" w:rsidTr="00521D66">
        <w:tc>
          <w:tcPr>
            <w:tcW w:w="4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00375B">
              <w:rPr>
                <w:rFonts w:ascii="Times New Roman" w:eastAsia="Times New Roman" w:hAnsi="Times New Roman" w:cs="Times New Roman"/>
                <w:color w:val="000000"/>
                <w:sz w:val="24"/>
                <w:szCs w:val="24"/>
                <w:lang w:eastAsia="ru-RU"/>
              </w:rPr>
              <w:t>Для чего предназначен двойной передний клапан в пищеварочных котлах</w:t>
            </w:r>
          </w:p>
        </w:tc>
        <w:tc>
          <w:tcPr>
            <w:tcW w:w="4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а) для регулирования уровня воды в парогенераторе</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б) для регулирования давления внутри варочного сосуда</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w:t>
            </w:r>
            <w:proofErr w:type="gramStart"/>
            <w:r w:rsidRPr="0000375B">
              <w:rPr>
                <w:rFonts w:ascii="Times New Roman" w:eastAsia="Times New Roman" w:hAnsi="Times New Roman" w:cs="Times New Roman"/>
                <w:color w:val="000000"/>
                <w:sz w:val="24"/>
                <w:szCs w:val="24"/>
                <w:lang w:eastAsia="ru-RU"/>
              </w:rPr>
              <w:t>)д</w:t>
            </w:r>
            <w:proofErr w:type="gramEnd"/>
            <w:r w:rsidRPr="0000375B">
              <w:rPr>
                <w:rFonts w:ascii="Times New Roman" w:eastAsia="Times New Roman" w:hAnsi="Times New Roman" w:cs="Times New Roman"/>
                <w:color w:val="000000"/>
                <w:sz w:val="24"/>
                <w:szCs w:val="24"/>
                <w:lang w:eastAsia="ru-RU"/>
              </w:rPr>
              <w:t>ля регулирования давления в паровой рубашке</w:t>
            </w:r>
          </w:p>
        </w:tc>
      </w:tr>
      <w:tr w:rsidR="00521D66" w:rsidRPr="0000375B" w:rsidTr="00521D66">
        <w:tc>
          <w:tcPr>
            <w:tcW w:w="4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00375B">
              <w:rPr>
                <w:rFonts w:ascii="Times New Roman" w:eastAsia="Times New Roman" w:hAnsi="Times New Roman" w:cs="Times New Roman"/>
                <w:color w:val="000000"/>
                <w:sz w:val="24"/>
                <w:szCs w:val="24"/>
                <w:lang w:eastAsia="ru-RU"/>
              </w:rPr>
              <w:t>Что является рабочим органом машины МОК - 250</w:t>
            </w:r>
          </w:p>
        </w:tc>
        <w:tc>
          <w:tcPr>
            <w:tcW w:w="4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а) шнек</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б) вал</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w:t>
            </w:r>
            <w:proofErr w:type="gramStart"/>
            <w:r w:rsidRPr="0000375B">
              <w:rPr>
                <w:rFonts w:ascii="Times New Roman" w:eastAsia="Times New Roman" w:hAnsi="Times New Roman" w:cs="Times New Roman"/>
                <w:color w:val="000000"/>
                <w:sz w:val="24"/>
                <w:szCs w:val="24"/>
                <w:lang w:eastAsia="ru-RU"/>
              </w:rPr>
              <w:t>)к</w:t>
            </w:r>
            <w:proofErr w:type="gramEnd"/>
            <w:r w:rsidRPr="0000375B">
              <w:rPr>
                <w:rFonts w:ascii="Times New Roman" w:eastAsia="Times New Roman" w:hAnsi="Times New Roman" w:cs="Times New Roman"/>
                <w:color w:val="000000"/>
                <w:sz w:val="24"/>
                <w:szCs w:val="24"/>
                <w:lang w:eastAsia="ru-RU"/>
              </w:rPr>
              <w:t>онусообразный абразивный диск со сбрасывающими лопастями</w:t>
            </w:r>
          </w:p>
        </w:tc>
      </w:tr>
      <w:tr w:rsidR="00521D66" w:rsidRPr="0000375B" w:rsidTr="00521D66">
        <w:tc>
          <w:tcPr>
            <w:tcW w:w="4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00375B">
              <w:rPr>
                <w:rFonts w:ascii="Times New Roman" w:eastAsia="Times New Roman" w:hAnsi="Times New Roman" w:cs="Times New Roman"/>
                <w:color w:val="000000"/>
                <w:sz w:val="24"/>
                <w:szCs w:val="24"/>
                <w:lang w:eastAsia="ru-RU"/>
              </w:rPr>
              <w:t>Назовите рабочие органы мясорубки</w:t>
            </w:r>
          </w:p>
        </w:tc>
        <w:tc>
          <w:tcPr>
            <w:tcW w:w="4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а) рабочий вал с лопастями</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б) шнек</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 диск</w:t>
            </w:r>
          </w:p>
        </w:tc>
      </w:tr>
      <w:tr w:rsidR="00521D66" w:rsidRPr="0000375B" w:rsidTr="00521D66">
        <w:tc>
          <w:tcPr>
            <w:tcW w:w="4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00375B">
              <w:rPr>
                <w:rFonts w:ascii="Times New Roman" w:eastAsia="Times New Roman" w:hAnsi="Times New Roman" w:cs="Times New Roman"/>
                <w:color w:val="000000"/>
                <w:sz w:val="24"/>
                <w:szCs w:val="24"/>
                <w:lang w:eastAsia="ru-RU"/>
              </w:rPr>
              <w:t>Назначение механизма РО-1</w:t>
            </w:r>
          </w:p>
        </w:tc>
        <w:tc>
          <w:tcPr>
            <w:tcW w:w="4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а) для перемешивания фарша</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б) для очистки рыбы</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 для рыхления мяса</w:t>
            </w:r>
          </w:p>
        </w:tc>
      </w:tr>
      <w:tr w:rsidR="00521D66" w:rsidRPr="0000375B" w:rsidTr="00521D66">
        <w:tc>
          <w:tcPr>
            <w:tcW w:w="4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00375B">
              <w:rPr>
                <w:rFonts w:ascii="Times New Roman" w:eastAsia="Times New Roman" w:hAnsi="Times New Roman" w:cs="Times New Roman"/>
                <w:color w:val="000000"/>
                <w:sz w:val="24"/>
                <w:szCs w:val="24"/>
                <w:lang w:eastAsia="ru-RU"/>
              </w:rPr>
              <w:t xml:space="preserve">Для приготовления и </w:t>
            </w:r>
            <w:proofErr w:type="gramStart"/>
            <w:r w:rsidRPr="0000375B">
              <w:rPr>
                <w:rFonts w:ascii="Times New Roman" w:eastAsia="Times New Roman" w:hAnsi="Times New Roman" w:cs="Times New Roman"/>
                <w:color w:val="000000"/>
                <w:sz w:val="24"/>
                <w:szCs w:val="24"/>
                <w:lang w:eastAsia="ru-RU"/>
              </w:rPr>
              <w:t>подачи</w:t>
            </w:r>
            <w:proofErr w:type="gramEnd"/>
            <w:r w:rsidRPr="0000375B">
              <w:rPr>
                <w:rFonts w:ascii="Times New Roman" w:eastAsia="Times New Roman" w:hAnsi="Times New Roman" w:cs="Times New Roman"/>
                <w:color w:val="000000"/>
                <w:sz w:val="24"/>
                <w:szCs w:val="24"/>
                <w:lang w:eastAsia="ru-RU"/>
              </w:rPr>
              <w:t xml:space="preserve"> каких блюд используют </w:t>
            </w:r>
            <w:proofErr w:type="spellStart"/>
            <w:r w:rsidRPr="0000375B">
              <w:rPr>
                <w:rFonts w:ascii="Times New Roman" w:eastAsia="Times New Roman" w:hAnsi="Times New Roman" w:cs="Times New Roman"/>
                <w:color w:val="000000"/>
                <w:sz w:val="24"/>
                <w:szCs w:val="24"/>
                <w:lang w:eastAsia="ru-RU"/>
              </w:rPr>
              <w:t>кокильницы</w:t>
            </w:r>
            <w:proofErr w:type="spellEnd"/>
          </w:p>
        </w:tc>
        <w:tc>
          <w:tcPr>
            <w:tcW w:w="4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а) холодных рыбных закусок</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б) холодных мясных закусок</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 рыбных горячих закусок</w:t>
            </w:r>
          </w:p>
        </w:tc>
      </w:tr>
      <w:tr w:rsidR="00521D66" w:rsidRPr="0000375B" w:rsidTr="00521D66">
        <w:tc>
          <w:tcPr>
            <w:tcW w:w="4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00375B">
              <w:rPr>
                <w:rFonts w:ascii="Times New Roman" w:eastAsia="Times New Roman" w:hAnsi="Times New Roman" w:cs="Times New Roman"/>
                <w:color w:val="000000"/>
                <w:sz w:val="24"/>
                <w:szCs w:val="24"/>
                <w:lang w:eastAsia="ru-RU"/>
              </w:rPr>
              <w:t>Какой цех относится к группе доготовочных цехов</w:t>
            </w:r>
          </w:p>
        </w:tc>
        <w:tc>
          <w:tcPr>
            <w:tcW w:w="4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а) холодный</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lastRenderedPageBreak/>
              <w:t>б) овощной</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 мясной</w:t>
            </w:r>
          </w:p>
        </w:tc>
      </w:tr>
      <w:tr w:rsidR="00521D66" w:rsidRPr="0000375B" w:rsidTr="00521D66">
        <w:tc>
          <w:tcPr>
            <w:tcW w:w="4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r w:rsidRPr="0000375B">
              <w:rPr>
                <w:rFonts w:ascii="Times New Roman" w:eastAsia="Times New Roman" w:hAnsi="Times New Roman" w:cs="Times New Roman"/>
                <w:color w:val="000000"/>
                <w:sz w:val="24"/>
                <w:szCs w:val="24"/>
                <w:lang w:eastAsia="ru-RU"/>
              </w:rPr>
              <w:t>К какому виду помещений предприятий общественного питания относится складское помещение</w:t>
            </w:r>
          </w:p>
        </w:tc>
        <w:tc>
          <w:tcPr>
            <w:tcW w:w="4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а) торговые</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б) подсобные</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 производственные</w:t>
            </w:r>
          </w:p>
        </w:tc>
      </w:tr>
      <w:tr w:rsidR="00521D66" w:rsidRPr="0000375B" w:rsidTr="00521D66">
        <w:tc>
          <w:tcPr>
            <w:tcW w:w="4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521D66" w:rsidRPr="0000375B" w:rsidRDefault="00521D66" w:rsidP="00521D66">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r w:rsidRPr="0000375B">
        <w:rPr>
          <w:rFonts w:ascii="Times New Roman" w:eastAsia="Times New Roman" w:hAnsi="Times New Roman" w:cs="Times New Roman"/>
          <w:b/>
          <w:iCs/>
          <w:color w:val="000000"/>
          <w:sz w:val="28"/>
          <w:szCs w:val="28"/>
          <w:lang w:eastAsia="ru-RU"/>
        </w:rPr>
        <w:t>2 уровень</w:t>
      </w:r>
    </w:p>
    <w:p w:rsidR="00521D66" w:rsidRPr="0000375B" w:rsidRDefault="00521D66" w:rsidP="00521D66">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Дайте ответ на поставленные вопросы и запишите их</w:t>
      </w:r>
    </w:p>
    <w:p w:rsidR="00521D66" w:rsidRPr="0000375B" w:rsidRDefault="00521D66" w:rsidP="00521D66">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1.​ Перечислите оборудование, используемое при оснащении горячего цеха</w:t>
      </w:r>
    </w:p>
    <w:p w:rsidR="00521D66" w:rsidRPr="0000375B" w:rsidRDefault="00521D66" w:rsidP="00521D66">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2.​ Какой кухонный инвентарь используют для отпуска 2-х блюд</w:t>
      </w:r>
    </w:p>
    <w:p w:rsidR="00521D66" w:rsidRPr="0000375B" w:rsidRDefault="00521D66" w:rsidP="00521D66">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3.​ Назовите температурный и временной режим хранения готовых 2-х блюд</w:t>
      </w:r>
    </w:p>
    <w:p w:rsidR="00521D66" w:rsidRPr="0000375B" w:rsidRDefault="00521D66" w:rsidP="00521D66">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4.​ Какая документация используется для отпуска готовой продукции</w:t>
      </w:r>
    </w:p>
    <w:p w:rsidR="00521D66" w:rsidRPr="0000375B" w:rsidRDefault="00521D66" w:rsidP="00521D66">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 xml:space="preserve">5.​ При каких условиях срабатывает автоматика защиты в </w:t>
      </w:r>
      <w:proofErr w:type="spellStart"/>
      <w:r w:rsidRPr="0000375B">
        <w:rPr>
          <w:rFonts w:ascii="Times New Roman" w:eastAsia="Times New Roman" w:hAnsi="Times New Roman" w:cs="Times New Roman"/>
          <w:color w:val="000000"/>
          <w:sz w:val="28"/>
          <w:szCs w:val="28"/>
          <w:lang w:eastAsia="ru-RU"/>
        </w:rPr>
        <w:t>электросковороде</w:t>
      </w:r>
      <w:proofErr w:type="spellEnd"/>
      <w:r w:rsidRPr="0000375B">
        <w:rPr>
          <w:rFonts w:ascii="Times New Roman" w:eastAsia="Times New Roman" w:hAnsi="Times New Roman" w:cs="Times New Roman"/>
          <w:color w:val="000000"/>
          <w:sz w:val="28"/>
          <w:szCs w:val="28"/>
          <w:lang w:eastAsia="ru-RU"/>
        </w:rPr>
        <w:t xml:space="preserve"> с косвенным обогревом</w:t>
      </w:r>
    </w:p>
    <w:p w:rsidR="00521D66" w:rsidRPr="0000375B" w:rsidRDefault="00521D66" w:rsidP="00521D66">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6.​ Какой кухонный инвентарь используют для отпуска 1-х блюд</w:t>
      </w:r>
    </w:p>
    <w:p w:rsidR="00521D66" w:rsidRPr="0000375B" w:rsidRDefault="00521D66" w:rsidP="00521D66">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 xml:space="preserve">7.​ Перечислите столовую </w:t>
      </w:r>
      <w:proofErr w:type="gramStart"/>
      <w:r w:rsidRPr="0000375B">
        <w:rPr>
          <w:rFonts w:ascii="Times New Roman" w:eastAsia="Times New Roman" w:hAnsi="Times New Roman" w:cs="Times New Roman"/>
          <w:color w:val="000000"/>
          <w:sz w:val="28"/>
          <w:szCs w:val="28"/>
          <w:lang w:eastAsia="ru-RU"/>
        </w:rPr>
        <w:t>посуду</w:t>
      </w:r>
      <w:proofErr w:type="gramEnd"/>
      <w:r w:rsidRPr="0000375B">
        <w:rPr>
          <w:rFonts w:ascii="Times New Roman" w:eastAsia="Times New Roman" w:hAnsi="Times New Roman" w:cs="Times New Roman"/>
          <w:color w:val="000000"/>
          <w:sz w:val="28"/>
          <w:szCs w:val="28"/>
          <w:lang w:eastAsia="ru-RU"/>
        </w:rPr>
        <w:t xml:space="preserve"> используемую при подаче холодных блюд и закусок</w:t>
      </w:r>
    </w:p>
    <w:p w:rsidR="00521D66" w:rsidRPr="0000375B" w:rsidRDefault="00521D66" w:rsidP="00521D66">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8.​ Назовите температурный и временной режим хранения холодных блюд и закусок</w:t>
      </w:r>
    </w:p>
    <w:p w:rsidR="00521D66" w:rsidRPr="0000375B" w:rsidRDefault="00521D66" w:rsidP="00521D66">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9.​ Что такое материальная ответственность и ее виды</w:t>
      </w:r>
    </w:p>
    <w:p w:rsidR="00521D66" w:rsidRPr="0000375B" w:rsidRDefault="00521D66" w:rsidP="00521D66">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10.​ Опишите принцип действия компрессионной холодильной машины</w:t>
      </w:r>
    </w:p>
    <w:p w:rsidR="00521D66" w:rsidRDefault="00521D66" w:rsidP="00521D66">
      <w:pPr>
        <w:spacing w:line="360" w:lineRule="auto"/>
        <w:rPr>
          <w:rFonts w:ascii="Times New Roman" w:hAnsi="Times New Roman" w:cs="Times New Roman"/>
          <w:sz w:val="28"/>
          <w:szCs w:val="28"/>
        </w:rPr>
      </w:pPr>
    </w:p>
    <w:p w:rsidR="00521D66" w:rsidRPr="0000375B" w:rsidRDefault="00521D66" w:rsidP="00521D66">
      <w:pPr>
        <w:spacing w:line="360" w:lineRule="auto"/>
        <w:jc w:val="center"/>
        <w:rPr>
          <w:rFonts w:ascii="Times New Roman" w:hAnsi="Times New Roman" w:cs="Times New Roman"/>
          <w:b/>
          <w:sz w:val="28"/>
          <w:szCs w:val="28"/>
        </w:rPr>
      </w:pPr>
      <w:r w:rsidRPr="0000375B">
        <w:rPr>
          <w:rFonts w:ascii="Times New Roman" w:hAnsi="Times New Roman" w:cs="Times New Roman"/>
          <w:b/>
          <w:sz w:val="28"/>
          <w:szCs w:val="28"/>
        </w:rPr>
        <w:lastRenderedPageBreak/>
        <w:t>Вариант 3</w:t>
      </w:r>
    </w:p>
    <w:tbl>
      <w:tblPr>
        <w:tblW w:w="0" w:type="auto"/>
        <w:shd w:val="clear" w:color="auto" w:fill="FFFFFF"/>
        <w:tblCellMar>
          <w:top w:w="15" w:type="dxa"/>
          <w:left w:w="15" w:type="dxa"/>
          <w:bottom w:w="15" w:type="dxa"/>
          <w:right w:w="15" w:type="dxa"/>
        </w:tblCellMar>
        <w:tblLook w:val="04A0"/>
      </w:tblPr>
      <w:tblGrid>
        <w:gridCol w:w="4710"/>
        <w:gridCol w:w="4675"/>
      </w:tblGrid>
      <w:tr w:rsidR="00521D66" w:rsidRPr="0000375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0375B">
              <w:rPr>
                <w:rFonts w:ascii="Times New Roman" w:eastAsia="Times New Roman" w:hAnsi="Times New Roman" w:cs="Times New Roman"/>
                <w:color w:val="000000"/>
                <w:sz w:val="24"/>
                <w:szCs w:val="24"/>
                <w:lang w:eastAsia="ru-RU"/>
              </w:rPr>
              <w:t>Какую тарелку используют для подачи 2-х блюд</w:t>
            </w:r>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а) десертную</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б) пирожковую</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 столовую мелкую</w:t>
            </w:r>
          </w:p>
        </w:tc>
      </w:tr>
      <w:tr w:rsidR="00521D66" w:rsidRPr="0000375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0375B">
              <w:rPr>
                <w:rFonts w:ascii="Times New Roman" w:eastAsia="Times New Roman" w:hAnsi="Times New Roman" w:cs="Times New Roman"/>
                <w:color w:val="000000"/>
                <w:sz w:val="24"/>
                <w:szCs w:val="24"/>
                <w:lang w:eastAsia="ru-RU"/>
              </w:rPr>
              <w:t>Назначение машины МРО – 50 - 200</w:t>
            </w:r>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а) для очистки картофеля</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б) для нарезки сырых овощей</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 для приготовления картофельного пюре</w:t>
            </w:r>
          </w:p>
        </w:tc>
      </w:tr>
      <w:tr w:rsidR="00521D66" w:rsidRPr="0000375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00375B">
              <w:rPr>
                <w:rFonts w:ascii="Times New Roman" w:eastAsia="Times New Roman" w:hAnsi="Times New Roman" w:cs="Times New Roman"/>
                <w:color w:val="000000"/>
                <w:sz w:val="24"/>
                <w:szCs w:val="24"/>
                <w:lang w:eastAsia="ru-RU"/>
              </w:rPr>
              <w:t xml:space="preserve">Какие детали относятся к рабочим органам </w:t>
            </w:r>
            <w:proofErr w:type="spellStart"/>
            <w:r w:rsidRPr="0000375B">
              <w:rPr>
                <w:rFonts w:ascii="Times New Roman" w:eastAsia="Times New Roman" w:hAnsi="Times New Roman" w:cs="Times New Roman"/>
                <w:color w:val="000000"/>
                <w:sz w:val="24"/>
                <w:szCs w:val="24"/>
                <w:lang w:eastAsia="ru-RU"/>
              </w:rPr>
              <w:t>картофелеочистительной</w:t>
            </w:r>
            <w:proofErr w:type="spellEnd"/>
            <w:r w:rsidRPr="0000375B">
              <w:rPr>
                <w:rFonts w:ascii="Times New Roman" w:eastAsia="Times New Roman" w:hAnsi="Times New Roman" w:cs="Times New Roman"/>
                <w:color w:val="000000"/>
                <w:sz w:val="24"/>
                <w:szCs w:val="24"/>
                <w:lang w:eastAsia="ru-RU"/>
              </w:rPr>
              <w:t xml:space="preserve"> машины</w:t>
            </w:r>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а) лопасть</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б) абразивный диск</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 шнек</w:t>
            </w:r>
          </w:p>
        </w:tc>
      </w:tr>
      <w:tr w:rsidR="00521D66" w:rsidRPr="0000375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00375B">
              <w:rPr>
                <w:rFonts w:ascii="Times New Roman" w:eastAsia="Times New Roman" w:hAnsi="Times New Roman" w:cs="Times New Roman"/>
                <w:color w:val="000000"/>
                <w:sz w:val="24"/>
                <w:szCs w:val="24"/>
                <w:lang w:eastAsia="ru-RU"/>
              </w:rPr>
              <w:t>За счет чего осуществляется вибрация корпуса моечной машины ММВ-2000</w:t>
            </w:r>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 xml:space="preserve">а) </w:t>
            </w:r>
            <w:proofErr w:type="spellStart"/>
            <w:r w:rsidRPr="0000375B">
              <w:rPr>
                <w:rFonts w:ascii="Times New Roman" w:eastAsia="Times New Roman" w:hAnsi="Times New Roman" w:cs="Times New Roman"/>
                <w:color w:val="000000"/>
                <w:sz w:val="24"/>
                <w:szCs w:val="24"/>
                <w:lang w:eastAsia="ru-RU"/>
              </w:rPr>
              <w:t>грузов-дебалансов</w:t>
            </w:r>
            <w:proofErr w:type="spellEnd"/>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б) вращения рабочего вала</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 продвижения продукта</w:t>
            </w:r>
          </w:p>
        </w:tc>
      </w:tr>
      <w:tr w:rsidR="00521D66" w:rsidRPr="0000375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00375B">
              <w:rPr>
                <w:rFonts w:ascii="Times New Roman" w:eastAsia="Times New Roman" w:hAnsi="Times New Roman" w:cs="Times New Roman"/>
                <w:color w:val="000000"/>
                <w:sz w:val="24"/>
                <w:szCs w:val="24"/>
                <w:lang w:eastAsia="ru-RU"/>
              </w:rPr>
              <w:t>Какие из представленных мясорубок работают от индивидуального привода</w:t>
            </w:r>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а) МС</w:t>
            </w:r>
            <w:proofErr w:type="gramStart"/>
            <w:r w:rsidRPr="0000375B">
              <w:rPr>
                <w:rFonts w:ascii="Times New Roman" w:eastAsia="Times New Roman" w:hAnsi="Times New Roman" w:cs="Times New Roman"/>
                <w:color w:val="000000"/>
                <w:sz w:val="24"/>
                <w:szCs w:val="24"/>
                <w:lang w:eastAsia="ru-RU"/>
              </w:rPr>
              <w:t>2</w:t>
            </w:r>
            <w:proofErr w:type="gramEnd"/>
            <w:r w:rsidRPr="0000375B">
              <w:rPr>
                <w:rFonts w:ascii="Times New Roman" w:eastAsia="Times New Roman" w:hAnsi="Times New Roman" w:cs="Times New Roman"/>
                <w:color w:val="000000"/>
                <w:sz w:val="24"/>
                <w:szCs w:val="24"/>
                <w:lang w:eastAsia="ru-RU"/>
              </w:rPr>
              <w:t xml:space="preserve"> - 150</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б) МИМ-82</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 МС8-150</w:t>
            </w:r>
          </w:p>
        </w:tc>
      </w:tr>
      <w:tr w:rsidR="00521D66" w:rsidRPr="0000375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6.Назовите </w:t>
            </w:r>
            <w:r w:rsidRPr="0000375B">
              <w:rPr>
                <w:rFonts w:ascii="Times New Roman" w:eastAsia="Times New Roman" w:hAnsi="Times New Roman" w:cs="Times New Roman"/>
                <w:color w:val="000000"/>
                <w:sz w:val="24"/>
                <w:szCs w:val="24"/>
                <w:lang w:eastAsia="ru-RU"/>
              </w:rPr>
              <w:t xml:space="preserve">производительность фаршемешалки, </w:t>
            </w:r>
            <w:proofErr w:type="gramStart"/>
            <w:r w:rsidRPr="0000375B">
              <w:rPr>
                <w:rFonts w:ascii="Times New Roman" w:eastAsia="Times New Roman" w:hAnsi="Times New Roman" w:cs="Times New Roman"/>
                <w:color w:val="000000"/>
                <w:sz w:val="24"/>
                <w:szCs w:val="24"/>
                <w:lang w:eastAsia="ru-RU"/>
              </w:rPr>
              <w:t>кг</w:t>
            </w:r>
            <w:proofErr w:type="gramEnd"/>
            <w:r w:rsidRPr="0000375B">
              <w:rPr>
                <w:rFonts w:ascii="Times New Roman" w:eastAsia="Times New Roman" w:hAnsi="Times New Roman" w:cs="Times New Roman"/>
                <w:color w:val="000000"/>
                <w:sz w:val="24"/>
                <w:szCs w:val="24"/>
                <w:lang w:eastAsia="ru-RU"/>
              </w:rPr>
              <w:t>/ч</w:t>
            </w:r>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а) 82</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б) 150</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 70</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г) 1400</w:t>
            </w:r>
          </w:p>
        </w:tc>
      </w:tr>
      <w:tr w:rsidR="00521D66" w:rsidRPr="0000375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00375B">
              <w:rPr>
                <w:rFonts w:ascii="Times New Roman" w:eastAsia="Times New Roman" w:hAnsi="Times New Roman" w:cs="Times New Roman"/>
                <w:color w:val="000000"/>
                <w:sz w:val="24"/>
                <w:szCs w:val="24"/>
                <w:lang w:eastAsia="ru-RU"/>
              </w:rPr>
              <w:t xml:space="preserve">Назовите маркировку </w:t>
            </w:r>
            <w:proofErr w:type="spellStart"/>
            <w:r w:rsidRPr="0000375B">
              <w:rPr>
                <w:rFonts w:ascii="Times New Roman" w:eastAsia="Times New Roman" w:hAnsi="Times New Roman" w:cs="Times New Roman"/>
                <w:color w:val="000000"/>
                <w:sz w:val="24"/>
                <w:szCs w:val="24"/>
                <w:lang w:eastAsia="ru-RU"/>
              </w:rPr>
              <w:t>мясорыхлительной</w:t>
            </w:r>
            <w:proofErr w:type="spellEnd"/>
            <w:r w:rsidRPr="0000375B">
              <w:rPr>
                <w:rFonts w:ascii="Times New Roman" w:eastAsia="Times New Roman" w:hAnsi="Times New Roman" w:cs="Times New Roman"/>
                <w:color w:val="000000"/>
                <w:sz w:val="24"/>
                <w:szCs w:val="24"/>
                <w:lang w:eastAsia="ru-RU"/>
              </w:rPr>
              <w:t xml:space="preserve"> машины</w:t>
            </w:r>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а) МС19-1400</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б) МС8-150</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 МРМ-15</w:t>
            </w:r>
          </w:p>
        </w:tc>
      </w:tr>
      <w:tr w:rsidR="00521D66" w:rsidRPr="0000375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00375B">
              <w:rPr>
                <w:rFonts w:ascii="Times New Roman" w:eastAsia="Times New Roman" w:hAnsi="Times New Roman" w:cs="Times New Roman"/>
                <w:color w:val="000000"/>
                <w:sz w:val="24"/>
                <w:szCs w:val="24"/>
                <w:lang w:eastAsia="ru-RU"/>
              </w:rPr>
              <w:t>Что используют для подачи супа пюре</w:t>
            </w:r>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а) бульонную чашку</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б) столовую мелкую тарелку</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 баранчик</w:t>
            </w:r>
          </w:p>
        </w:tc>
      </w:tr>
      <w:tr w:rsidR="00521D66" w:rsidRPr="0000375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00375B">
              <w:rPr>
                <w:rFonts w:ascii="Times New Roman" w:eastAsia="Times New Roman" w:hAnsi="Times New Roman" w:cs="Times New Roman"/>
                <w:color w:val="000000"/>
                <w:sz w:val="24"/>
                <w:szCs w:val="24"/>
                <w:lang w:eastAsia="ru-RU"/>
              </w:rPr>
              <w:t>Какую тарелку используют для подачи 2-х блюд</w:t>
            </w:r>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а) десертную</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б) пирожковую</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 столовую мелкую</w:t>
            </w:r>
          </w:p>
        </w:tc>
      </w:tr>
      <w:tr w:rsidR="00521D66" w:rsidRPr="0000375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r w:rsidRPr="0000375B">
              <w:rPr>
                <w:rFonts w:ascii="Times New Roman" w:eastAsia="Times New Roman" w:hAnsi="Times New Roman" w:cs="Times New Roman"/>
                <w:color w:val="000000"/>
                <w:sz w:val="24"/>
                <w:szCs w:val="24"/>
                <w:lang w:eastAsia="ru-RU"/>
              </w:rPr>
              <w:t xml:space="preserve">Какие детали относятся к рабочим органам </w:t>
            </w:r>
            <w:proofErr w:type="spellStart"/>
            <w:r w:rsidRPr="0000375B">
              <w:rPr>
                <w:rFonts w:ascii="Times New Roman" w:eastAsia="Times New Roman" w:hAnsi="Times New Roman" w:cs="Times New Roman"/>
                <w:color w:val="000000"/>
                <w:sz w:val="24"/>
                <w:szCs w:val="24"/>
                <w:lang w:eastAsia="ru-RU"/>
              </w:rPr>
              <w:t>картофелеочистительной</w:t>
            </w:r>
            <w:proofErr w:type="spellEnd"/>
            <w:r w:rsidRPr="0000375B">
              <w:rPr>
                <w:rFonts w:ascii="Times New Roman" w:eastAsia="Times New Roman" w:hAnsi="Times New Roman" w:cs="Times New Roman"/>
                <w:color w:val="000000"/>
                <w:sz w:val="24"/>
                <w:szCs w:val="24"/>
                <w:lang w:eastAsia="ru-RU"/>
              </w:rPr>
              <w:t xml:space="preserve"> машины</w:t>
            </w:r>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а) лопасть</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б) абразивный диск</w:t>
            </w:r>
          </w:p>
          <w:p w:rsidR="00521D66" w:rsidRPr="0000375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0375B">
              <w:rPr>
                <w:rFonts w:ascii="Times New Roman" w:eastAsia="Times New Roman" w:hAnsi="Times New Roman" w:cs="Times New Roman"/>
                <w:color w:val="000000"/>
                <w:sz w:val="24"/>
                <w:szCs w:val="24"/>
                <w:lang w:eastAsia="ru-RU"/>
              </w:rPr>
              <w:t>в) шнек</w:t>
            </w:r>
          </w:p>
        </w:tc>
      </w:tr>
    </w:tbl>
    <w:p w:rsidR="00521D66" w:rsidRDefault="00521D66" w:rsidP="00521D66">
      <w:pPr>
        <w:spacing w:line="360" w:lineRule="auto"/>
        <w:rPr>
          <w:rFonts w:ascii="Times New Roman" w:hAnsi="Times New Roman" w:cs="Times New Roman"/>
          <w:sz w:val="28"/>
          <w:szCs w:val="28"/>
        </w:rPr>
      </w:pPr>
    </w:p>
    <w:p w:rsidR="00521D66" w:rsidRPr="0000375B" w:rsidRDefault="00521D66" w:rsidP="00521D66">
      <w:pPr>
        <w:pStyle w:val="p2"/>
        <w:shd w:val="clear" w:color="auto" w:fill="FFFFFF"/>
        <w:spacing w:line="360" w:lineRule="auto"/>
        <w:jc w:val="both"/>
        <w:rPr>
          <w:b/>
          <w:color w:val="000000"/>
          <w:sz w:val="28"/>
          <w:szCs w:val="28"/>
        </w:rPr>
      </w:pPr>
      <w:r w:rsidRPr="0000375B">
        <w:rPr>
          <w:rStyle w:val="s3"/>
          <w:iCs/>
          <w:color w:val="000000"/>
          <w:sz w:val="28"/>
          <w:szCs w:val="28"/>
        </w:rPr>
        <w:t>2 уровень</w:t>
      </w:r>
    </w:p>
    <w:p w:rsidR="00521D66" w:rsidRPr="0000375B" w:rsidRDefault="00521D66" w:rsidP="00521D66">
      <w:pPr>
        <w:pStyle w:val="p3"/>
        <w:shd w:val="clear" w:color="auto" w:fill="FFFFFF"/>
        <w:spacing w:line="360" w:lineRule="auto"/>
        <w:jc w:val="both"/>
        <w:rPr>
          <w:color w:val="000000"/>
          <w:sz w:val="28"/>
          <w:szCs w:val="28"/>
        </w:rPr>
      </w:pPr>
      <w:r w:rsidRPr="0000375B">
        <w:rPr>
          <w:color w:val="000000"/>
          <w:sz w:val="28"/>
          <w:szCs w:val="28"/>
        </w:rPr>
        <w:t>Дайте ответ на поставленные вопросы и запишите их</w:t>
      </w:r>
    </w:p>
    <w:p w:rsidR="00521D66" w:rsidRPr="0000375B" w:rsidRDefault="00521D66" w:rsidP="00521D66">
      <w:pPr>
        <w:pStyle w:val="p13"/>
        <w:shd w:val="clear" w:color="auto" w:fill="FFFFFF"/>
        <w:spacing w:line="360" w:lineRule="auto"/>
        <w:ind w:left="720" w:hanging="360"/>
        <w:jc w:val="both"/>
        <w:rPr>
          <w:color w:val="000000"/>
          <w:sz w:val="28"/>
          <w:szCs w:val="28"/>
        </w:rPr>
      </w:pPr>
      <w:r w:rsidRPr="0000375B">
        <w:rPr>
          <w:rStyle w:val="s6"/>
          <w:color w:val="000000"/>
          <w:sz w:val="28"/>
          <w:szCs w:val="28"/>
        </w:rPr>
        <w:t>1.​ </w:t>
      </w:r>
      <w:r w:rsidRPr="0000375B">
        <w:rPr>
          <w:color w:val="000000"/>
          <w:sz w:val="28"/>
          <w:szCs w:val="28"/>
        </w:rPr>
        <w:t xml:space="preserve">Перечислите цеха относящиеся к </w:t>
      </w:r>
      <w:proofErr w:type="gramStart"/>
      <w:r w:rsidRPr="0000375B">
        <w:rPr>
          <w:color w:val="000000"/>
          <w:sz w:val="28"/>
          <w:szCs w:val="28"/>
        </w:rPr>
        <w:t>заготовочным</w:t>
      </w:r>
      <w:proofErr w:type="gramEnd"/>
    </w:p>
    <w:p w:rsidR="00521D66" w:rsidRPr="0000375B" w:rsidRDefault="00521D66" w:rsidP="00521D66">
      <w:pPr>
        <w:pStyle w:val="p13"/>
        <w:shd w:val="clear" w:color="auto" w:fill="FFFFFF"/>
        <w:spacing w:line="360" w:lineRule="auto"/>
        <w:ind w:left="720" w:hanging="360"/>
        <w:jc w:val="both"/>
        <w:rPr>
          <w:color w:val="000000"/>
          <w:sz w:val="28"/>
          <w:szCs w:val="28"/>
        </w:rPr>
      </w:pPr>
      <w:r w:rsidRPr="0000375B">
        <w:rPr>
          <w:rStyle w:val="s6"/>
          <w:color w:val="000000"/>
          <w:sz w:val="28"/>
          <w:szCs w:val="28"/>
        </w:rPr>
        <w:t>2.​ </w:t>
      </w:r>
      <w:r w:rsidRPr="0000375B">
        <w:rPr>
          <w:color w:val="000000"/>
          <w:sz w:val="28"/>
          <w:szCs w:val="28"/>
        </w:rPr>
        <w:t>Какое оборудование необходимо использовать для поддержания температуры 1-х блюд при отпуске на раздаче</w:t>
      </w:r>
    </w:p>
    <w:p w:rsidR="00521D66" w:rsidRPr="0000375B" w:rsidRDefault="00521D66" w:rsidP="00521D66">
      <w:pPr>
        <w:pStyle w:val="p13"/>
        <w:shd w:val="clear" w:color="auto" w:fill="FFFFFF"/>
        <w:spacing w:line="360" w:lineRule="auto"/>
        <w:ind w:left="720" w:hanging="360"/>
        <w:jc w:val="both"/>
        <w:rPr>
          <w:color w:val="000000"/>
          <w:sz w:val="28"/>
          <w:szCs w:val="28"/>
        </w:rPr>
      </w:pPr>
      <w:r w:rsidRPr="0000375B">
        <w:rPr>
          <w:rStyle w:val="s6"/>
          <w:color w:val="000000"/>
          <w:sz w:val="28"/>
          <w:szCs w:val="28"/>
        </w:rPr>
        <w:t>3.​ </w:t>
      </w:r>
      <w:r w:rsidRPr="0000375B">
        <w:rPr>
          <w:color w:val="000000"/>
          <w:sz w:val="28"/>
          <w:szCs w:val="28"/>
        </w:rPr>
        <w:t>Перечислите оборудование, используемое при оснащении холодного цеха</w:t>
      </w:r>
    </w:p>
    <w:p w:rsidR="00521D66" w:rsidRPr="0000375B" w:rsidRDefault="00521D66" w:rsidP="00521D66">
      <w:pPr>
        <w:pStyle w:val="p13"/>
        <w:shd w:val="clear" w:color="auto" w:fill="FFFFFF"/>
        <w:spacing w:line="360" w:lineRule="auto"/>
        <w:ind w:left="720" w:hanging="360"/>
        <w:jc w:val="both"/>
        <w:rPr>
          <w:color w:val="000000"/>
          <w:sz w:val="28"/>
          <w:szCs w:val="28"/>
        </w:rPr>
      </w:pPr>
      <w:r w:rsidRPr="0000375B">
        <w:rPr>
          <w:rStyle w:val="s6"/>
          <w:color w:val="000000"/>
          <w:sz w:val="28"/>
          <w:szCs w:val="28"/>
        </w:rPr>
        <w:t>4.​ </w:t>
      </w:r>
      <w:r w:rsidRPr="0000375B">
        <w:rPr>
          <w:color w:val="000000"/>
          <w:sz w:val="28"/>
          <w:szCs w:val="28"/>
        </w:rPr>
        <w:t xml:space="preserve">Перечислите металлическую </w:t>
      </w:r>
      <w:proofErr w:type="gramStart"/>
      <w:r w:rsidRPr="0000375B">
        <w:rPr>
          <w:color w:val="000000"/>
          <w:sz w:val="28"/>
          <w:szCs w:val="28"/>
        </w:rPr>
        <w:t>посуду</w:t>
      </w:r>
      <w:proofErr w:type="gramEnd"/>
      <w:r w:rsidRPr="0000375B">
        <w:rPr>
          <w:color w:val="000000"/>
          <w:sz w:val="28"/>
          <w:szCs w:val="28"/>
        </w:rPr>
        <w:t xml:space="preserve"> используемую для приготовления и подачи блюд и ее назначение</w:t>
      </w:r>
    </w:p>
    <w:p w:rsidR="00521D66" w:rsidRPr="0000375B" w:rsidRDefault="00521D66" w:rsidP="00521D66">
      <w:pPr>
        <w:pStyle w:val="p13"/>
        <w:shd w:val="clear" w:color="auto" w:fill="FFFFFF"/>
        <w:spacing w:line="360" w:lineRule="auto"/>
        <w:ind w:left="720" w:hanging="360"/>
        <w:jc w:val="both"/>
        <w:rPr>
          <w:color w:val="000000"/>
          <w:sz w:val="28"/>
          <w:szCs w:val="28"/>
        </w:rPr>
      </w:pPr>
      <w:r w:rsidRPr="0000375B">
        <w:rPr>
          <w:rStyle w:val="s6"/>
          <w:color w:val="000000"/>
          <w:sz w:val="28"/>
          <w:szCs w:val="28"/>
        </w:rPr>
        <w:t>5.​ </w:t>
      </w:r>
      <w:r w:rsidRPr="0000375B">
        <w:rPr>
          <w:color w:val="000000"/>
          <w:sz w:val="28"/>
          <w:szCs w:val="28"/>
        </w:rPr>
        <w:t>Как регулируется толщина раскатки теста в тестораскаточной машине МРТ-60М</w:t>
      </w:r>
    </w:p>
    <w:p w:rsidR="00521D66" w:rsidRPr="0000375B" w:rsidRDefault="00521D66" w:rsidP="00521D66">
      <w:pPr>
        <w:pStyle w:val="p13"/>
        <w:shd w:val="clear" w:color="auto" w:fill="FFFFFF"/>
        <w:spacing w:line="360" w:lineRule="auto"/>
        <w:ind w:left="720" w:hanging="360"/>
        <w:jc w:val="both"/>
        <w:rPr>
          <w:color w:val="000000"/>
          <w:sz w:val="28"/>
          <w:szCs w:val="28"/>
        </w:rPr>
      </w:pPr>
      <w:r w:rsidRPr="0000375B">
        <w:rPr>
          <w:rStyle w:val="s6"/>
          <w:color w:val="000000"/>
          <w:sz w:val="28"/>
          <w:szCs w:val="28"/>
        </w:rPr>
        <w:t>6.​ </w:t>
      </w:r>
      <w:r w:rsidRPr="0000375B">
        <w:rPr>
          <w:color w:val="000000"/>
          <w:sz w:val="28"/>
          <w:szCs w:val="28"/>
        </w:rPr>
        <w:t>Дайте определение понятию. Конвекция – это</w:t>
      </w:r>
    </w:p>
    <w:p w:rsidR="00521D66" w:rsidRPr="0000375B" w:rsidRDefault="00521D66" w:rsidP="00521D66">
      <w:pPr>
        <w:pStyle w:val="p13"/>
        <w:shd w:val="clear" w:color="auto" w:fill="FFFFFF"/>
        <w:spacing w:line="360" w:lineRule="auto"/>
        <w:ind w:left="720" w:hanging="360"/>
        <w:jc w:val="both"/>
        <w:rPr>
          <w:color w:val="000000"/>
          <w:sz w:val="28"/>
          <w:szCs w:val="28"/>
        </w:rPr>
      </w:pPr>
      <w:r w:rsidRPr="0000375B">
        <w:rPr>
          <w:rStyle w:val="s6"/>
          <w:color w:val="000000"/>
          <w:sz w:val="28"/>
          <w:szCs w:val="28"/>
        </w:rPr>
        <w:t>7.​ </w:t>
      </w:r>
      <w:r w:rsidRPr="0000375B">
        <w:rPr>
          <w:color w:val="000000"/>
          <w:sz w:val="28"/>
          <w:szCs w:val="28"/>
        </w:rPr>
        <w:t xml:space="preserve">Какой группе помещений относятся </w:t>
      </w:r>
      <w:proofErr w:type="gramStart"/>
      <w:r w:rsidRPr="0000375B">
        <w:rPr>
          <w:color w:val="000000"/>
          <w:sz w:val="28"/>
          <w:szCs w:val="28"/>
        </w:rPr>
        <w:t>моечная</w:t>
      </w:r>
      <w:proofErr w:type="gramEnd"/>
      <w:r w:rsidRPr="0000375B">
        <w:rPr>
          <w:color w:val="000000"/>
          <w:sz w:val="28"/>
          <w:szCs w:val="28"/>
        </w:rPr>
        <w:t xml:space="preserve"> кухонной посуды</w:t>
      </w:r>
    </w:p>
    <w:p w:rsidR="00521D66" w:rsidRPr="0000375B" w:rsidRDefault="00521D66" w:rsidP="00521D66">
      <w:pPr>
        <w:pStyle w:val="p13"/>
        <w:shd w:val="clear" w:color="auto" w:fill="FFFFFF"/>
        <w:spacing w:line="360" w:lineRule="auto"/>
        <w:ind w:left="720" w:hanging="360"/>
        <w:jc w:val="both"/>
        <w:rPr>
          <w:color w:val="000000"/>
          <w:sz w:val="28"/>
          <w:szCs w:val="28"/>
        </w:rPr>
      </w:pPr>
      <w:r w:rsidRPr="0000375B">
        <w:rPr>
          <w:rStyle w:val="s6"/>
          <w:color w:val="000000"/>
          <w:sz w:val="28"/>
          <w:szCs w:val="28"/>
        </w:rPr>
        <w:t>8.​ </w:t>
      </w:r>
      <w:r w:rsidRPr="0000375B">
        <w:rPr>
          <w:color w:val="000000"/>
          <w:sz w:val="28"/>
          <w:szCs w:val="28"/>
        </w:rPr>
        <w:t xml:space="preserve">Какую столовую посуду используют </w:t>
      </w:r>
      <w:proofErr w:type="gramStart"/>
      <w:r w:rsidRPr="0000375B">
        <w:rPr>
          <w:color w:val="000000"/>
          <w:sz w:val="28"/>
          <w:szCs w:val="28"/>
        </w:rPr>
        <w:t>при</w:t>
      </w:r>
      <w:proofErr w:type="gramEnd"/>
      <w:r w:rsidRPr="0000375B">
        <w:rPr>
          <w:color w:val="000000"/>
          <w:sz w:val="28"/>
          <w:szCs w:val="28"/>
        </w:rPr>
        <w:t xml:space="preserve"> подачи 2-х горячих блюд</w:t>
      </w:r>
    </w:p>
    <w:p w:rsidR="00521D66" w:rsidRPr="0000375B" w:rsidRDefault="00521D66" w:rsidP="00521D66">
      <w:pPr>
        <w:pStyle w:val="p13"/>
        <w:shd w:val="clear" w:color="auto" w:fill="FFFFFF"/>
        <w:spacing w:line="360" w:lineRule="auto"/>
        <w:ind w:left="720" w:hanging="360"/>
        <w:jc w:val="both"/>
        <w:rPr>
          <w:color w:val="000000"/>
          <w:sz w:val="28"/>
          <w:szCs w:val="28"/>
        </w:rPr>
      </w:pPr>
      <w:r w:rsidRPr="0000375B">
        <w:rPr>
          <w:rStyle w:val="s6"/>
          <w:color w:val="000000"/>
          <w:sz w:val="28"/>
          <w:szCs w:val="28"/>
        </w:rPr>
        <w:t>9.​ </w:t>
      </w:r>
      <w:r w:rsidRPr="0000375B">
        <w:rPr>
          <w:color w:val="000000"/>
          <w:sz w:val="28"/>
          <w:szCs w:val="28"/>
        </w:rPr>
        <w:t>Назовите температурный и временной режим хранения готовых 1-х блюд</w:t>
      </w:r>
    </w:p>
    <w:p w:rsidR="00521D66" w:rsidRDefault="00521D66" w:rsidP="00521D66">
      <w:pPr>
        <w:pStyle w:val="p13"/>
        <w:shd w:val="clear" w:color="auto" w:fill="FFFFFF"/>
        <w:spacing w:line="360" w:lineRule="auto"/>
        <w:ind w:left="720" w:hanging="360"/>
        <w:jc w:val="both"/>
        <w:rPr>
          <w:color w:val="000000"/>
          <w:sz w:val="28"/>
          <w:szCs w:val="28"/>
        </w:rPr>
      </w:pPr>
      <w:r w:rsidRPr="0000375B">
        <w:rPr>
          <w:rStyle w:val="s6"/>
          <w:color w:val="000000"/>
          <w:sz w:val="28"/>
          <w:szCs w:val="28"/>
        </w:rPr>
        <w:t>10.​ </w:t>
      </w:r>
      <w:r w:rsidRPr="0000375B">
        <w:rPr>
          <w:color w:val="000000"/>
          <w:sz w:val="28"/>
          <w:szCs w:val="28"/>
        </w:rPr>
        <w:t>Опишите процесс автоматического регулирования режимов работы автоклава</w:t>
      </w:r>
    </w:p>
    <w:p w:rsidR="00521D66" w:rsidRPr="0000375B" w:rsidRDefault="00521D66" w:rsidP="00521D66">
      <w:pPr>
        <w:pStyle w:val="p13"/>
        <w:shd w:val="clear" w:color="auto" w:fill="FFFFFF"/>
        <w:spacing w:line="360" w:lineRule="auto"/>
        <w:ind w:left="720" w:hanging="360"/>
        <w:jc w:val="center"/>
        <w:rPr>
          <w:b/>
          <w:color w:val="000000"/>
          <w:sz w:val="28"/>
          <w:szCs w:val="28"/>
        </w:rPr>
      </w:pPr>
      <w:r w:rsidRPr="0000375B">
        <w:rPr>
          <w:b/>
          <w:color w:val="000000"/>
          <w:sz w:val="28"/>
          <w:szCs w:val="28"/>
        </w:rPr>
        <w:lastRenderedPageBreak/>
        <w:t>Вариант 4</w:t>
      </w:r>
    </w:p>
    <w:tbl>
      <w:tblPr>
        <w:tblW w:w="0" w:type="auto"/>
        <w:shd w:val="clear" w:color="auto" w:fill="FFFFFF"/>
        <w:tblCellMar>
          <w:top w:w="15" w:type="dxa"/>
          <w:left w:w="15" w:type="dxa"/>
          <w:bottom w:w="15" w:type="dxa"/>
          <w:right w:w="15" w:type="dxa"/>
        </w:tblCellMar>
        <w:tblLook w:val="04A0"/>
      </w:tblPr>
      <w:tblGrid>
        <w:gridCol w:w="4702"/>
        <w:gridCol w:w="4683"/>
      </w:tblGrid>
      <w:tr w:rsidR="00521D66" w:rsidRPr="00174AB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174ABB">
              <w:rPr>
                <w:rFonts w:ascii="Times New Roman" w:eastAsia="Times New Roman" w:hAnsi="Times New Roman" w:cs="Times New Roman"/>
                <w:color w:val="000000"/>
                <w:sz w:val="24"/>
                <w:szCs w:val="24"/>
                <w:lang w:eastAsia="ru-RU"/>
              </w:rPr>
              <w:t>Какие детали относятся к рабочим органом мясорубки</w:t>
            </w:r>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лопасть</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диск</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 шнек</w:t>
            </w:r>
          </w:p>
        </w:tc>
      </w:tr>
      <w:tr w:rsidR="00521D66" w:rsidRPr="00174AB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174ABB">
              <w:rPr>
                <w:rFonts w:ascii="Times New Roman" w:eastAsia="Times New Roman" w:hAnsi="Times New Roman" w:cs="Times New Roman"/>
                <w:color w:val="000000"/>
                <w:sz w:val="24"/>
                <w:szCs w:val="24"/>
                <w:lang w:eastAsia="ru-RU"/>
              </w:rPr>
              <w:t xml:space="preserve">Для </w:t>
            </w:r>
            <w:proofErr w:type="gramStart"/>
            <w:r w:rsidRPr="00174ABB">
              <w:rPr>
                <w:rFonts w:ascii="Times New Roman" w:eastAsia="Times New Roman" w:hAnsi="Times New Roman" w:cs="Times New Roman"/>
                <w:color w:val="000000"/>
                <w:sz w:val="24"/>
                <w:szCs w:val="24"/>
                <w:lang w:eastAsia="ru-RU"/>
              </w:rPr>
              <w:t>взбивания</w:t>
            </w:r>
            <w:proofErr w:type="gramEnd"/>
            <w:r w:rsidRPr="00174ABB">
              <w:rPr>
                <w:rFonts w:ascii="Times New Roman" w:eastAsia="Times New Roman" w:hAnsi="Times New Roman" w:cs="Times New Roman"/>
                <w:color w:val="000000"/>
                <w:sz w:val="24"/>
                <w:szCs w:val="24"/>
                <w:lang w:eastAsia="ru-RU"/>
              </w:rPr>
              <w:t xml:space="preserve"> каких кондитерских смесей используют прутковый </w:t>
            </w:r>
            <w:proofErr w:type="spellStart"/>
            <w:r w:rsidRPr="00174ABB">
              <w:rPr>
                <w:rFonts w:ascii="Times New Roman" w:eastAsia="Times New Roman" w:hAnsi="Times New Roman" w:cs="Times New Roman"/>
                <w:color w:val="000000"/>
                <w:sz w:val="24"/>
                <w:szCs w:val="24"/>
                <w:lang w:eastAsia="ru-RU"/>
              </w:rPr>
              <w:t>взбиватель</w:t>
            </w:r>
            <w:proofErr w:type="spellEnd"/>
            <w:r w:rsidRPr="00174ABB">
              <w:rPr>
                <w:rFonts w:ascii="Times New Roman" w:eastAsia="Times New Roman" w:hAnsi="Times New Roman" w:cs="Times New Roman"/>
                <w:color w:val="000000"/>
                <w:sz w:val="24"/>
                <w:szCs w:val="24"/>
                <w:lang w:eastAsia="ru-RU"/>
              </w:rPr>
              <w:t xml:space="preserve"> взбивальной машины МВ – 35М</w:t>
            </w:r>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тесто</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крема</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 легкоподвижные массы</w:t>
            </w:r>
          </w:p>
        </w:tc>
      </w:tr>
      <w:tr w:rsidR="00521D66" w:rsidRPr="00174AB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 xml:space="preserve">3. Для чего предназначен клапан - </w:t>
            </w:r>
            <w:proofErr w:type="spellStart"/>
            <w:r w:rsidRPr="00174ABB">
              <w:rPr>
                <w:rFonts w:ascii="Times New Roman" w:eastAsia="Times New Roman" w:hAnsi="Times New Roman" w:cs="Times New Roman"/>
                <w:color w:val="000000"/>
                <w:sz w:val="24"/>
                <w:szCs w:val="24"/>
                <w:lang w:eastAsia="ru-RU"/>
              </w:rPr>
              <w:t>турбинка</w:t>
            </w:r>
            <w:proofErr w:type="spellEnd"/>
            <w:r w:rsidRPr="00174ABB">
              <w:rPr>
                <w:rFonts w:ascii="Times New Roman" w:eastAsia="Times New Roman" w:hAnsi="Times New Roman" w:cs="Times New Roman"/>
                <w:color w:val="000000"/>
                <w:sz w:val="24"/>
                <w:szCs w:val="24"/>
                <w:lang w:eastAsia="ru-RU"/>
              </w:rPr>
              <w:t xml:space="preserve"> в пищеварочных котлах</w:t>
            </w:r>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для регулирования уровня воды в парогенераторе</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для регулирования давления внутри варочного сосуда</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 для регулирования давления в пароводяной рубашке</w:t>
            </w:r>
          </w:p>
        </w:tc>
      </w:tr>
      <w:tr w:rsidR="00521D66" w:rsidRPr="00174AB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4. В какой части холодильной компрессионной машины происходит закипание жидкого фреона за счет тепла отводимого от охлаждаемой среды</w:t>
            </w:r>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компрессор</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конденсатор</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 испаритель</w:t>
            </w:r>
          </w:p>
        </w:tc>
      </w:tr>
      <w:tr w:rsidR="00521D66" w:rsidRPr="00174AB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174ABB">
              <w:rPr>
                <w:rFonts w:ascii="Times New Roman" w:eastAsia="Times New Roman" w:hAnsi="Times New Roman" w:cs="Times New Roman"/>
                <w:color w:val="000000"/>
                <w:sz w:val="24"/>
                <w:szCs w:val="24"/>
                <w:lang w:eastAsia="ru-RU"/>
              </w:rPr>
              <w:t xml:space="preserve">Какие помещения предприятия общественного питания относятся к </w:t>
            </w:r>
            <w:proofErr w:type="gramStart"/>
            <w:r w:rsidRPr="00174ABB">
              <w:rPr>
                <w:rFonts w:ascii="Times New Roman" w:eastAsia="Times New Roman" w:hAnsi="Times New Roman" w:cs="Times New Roman"/>
                <w:color w:val="000000"/>
                <w:sz w:val="24"/>
                <w:szCs w:val="24"/>
                <w:lang w:eastAsia="ru-RU"/>
              </w:rPr>
              <w:t>торговым</w:t>
            </w:r>
            <w:proofErr w:type="gramEnd"/>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цех</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вестибюль</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 складские помещения</w:t>
            </w:r>
          </w:p>
        </w:tc>
      </w:tr>
      <w:tr w:rsidR="00521D66" w:rsidRPr="00174AB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174ABB">
              <w:rPr>
                <w:rFonts w:ascii="Times New Roman" w:eastAsia="Times New Roman" w:hAnsi="Times New Roman" w:cs="Times New Roman"/>
                <w:color w:val="000000"/>
                <w:sz w:val="24"/>
                <w:szCs w:val="24"/>
                <w:lang w:eastAsia="ru-RU"/>
              </w:rPr>
              <w:t>Какая из перечисленных машин устанавливается в холодном цехе</w:t>
            </w:r>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машина для нарезки вареных овощей</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машина для нарезки сырых овощей</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w:t>
            </w:r>
            <w:proofErr w:type="gramStart"/>
            <w:r w:rsidRPr="00174ABB">
              <w:rPr>
                <w:rFonts w:ascii="Times New Roman" w:eastAsia="Times New Roman" w:hAnsi="Times New Roman" w:cs="Times New Roman"/>
                <w:color w:val="000000"/>
                <w:sz w:val="24"/>
                <w:szCs w:val="24"/>
                <w:lang w:eastAsia="ru-RU"/>
              </w:rPr>
              <w:t>)м</w:t>
            </w:r>
            <w:proofErr w:type="gramEnd"/>
            <w:r w:rsidRPr="00174ABB">
              <w:rPr>
                <w:rFonts w:ascii="Times New Roman" w:eastAsia="Times New Roman" w:hAnsi="Times New Roman" w:cs="Times New Roman"/>
                <w:color w:val="000000"/>
                <w:sz w:val="24"/>
                <w:szCs w:val="24"/>
                <w:lang w:eastAsia="ru-RU"/>
              </w:rPr>
              <w:t>ашина для приготовления картофельного пюре</w:t>
            </w:r>
          </w:p>
        </w:tc>
      </w:tr>
      <w:tr w:rsidR="00521D66" w:rsidRPr="00174AB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174ABB">
              <w:rPr>
                <w:rFonts w:ascii="Times New Roman" w:eastAsia="Times New Roman" w:hAnsi="Times New Roman" w:cs="Times New Roman"/>
                <w:color w:val="000000"/>
                <w:sz w:val="24"/>
                <w:szCs w:val="24"/>
                <w:lang w:eastAsia="ru-RU"/>
              </w:rPr>
              <w:t xml:space="preserve">Для чего необходима калибровка картофеля перед очисткой в </w:t>
            </w:r>
            <w:proofErr w:type="spellStart"/>
            <w:r w:rsidRPr="00174ABB">
              <w:rPr>
                <w:rFonts w:ascii="Times New Roman" w:eastAsia="Times New Roman" w:hAnsi="Times New Roman" w:cs="Times New Roman"/>
                <w:color w:val="000000"/>
                <w:sz w:val="24"/>
                <w:szCs w:val="24"/>
                <w:lang w:eastAsia="ru-RU"/>
              </w:rPr>
              <w:t>картофелеочистительной</w:t>
            </w:r>
            <w:proofErr w:type="spellEnd"/>
            <w:r w:rsidRPr="00174ABB">
              <w:rPr>
                <w:rFonts w:ascii="Times New Roman" w:eastAsia="Times New Roman" w:hAnsi="Times New Roman" w:cs="Times New Roman"/>
                <w:color w:val="000000"/>
                <w:sz w:val="24"/>
                <w:szCs w:val="24"/>
                <w:lang w:eastAsia="ru-RU"/>
              </w:rPr>
              <w:t xml:space="preserve"> машине</w:t>
            </w:r>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для большей загрузки картофеля в рабочую камеру</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для равномерной очистки картофеля</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 для более быстрой загрузки</w:t>
            </w:r>
          </w:p>
        </w:tc>
      </w:tr>
      <w:tr w:rsidR="00521D66" w:rsidRPr="00174AB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174ABB">
              <w:rPr>
                <w:rFonts w:ascii="Times New Roman" w:eastAsia="Times New Roman" w:hAnsi="Times New Roman" w:cs="Times New Roman"/>
                <w:color w:val="000000"/>
                <w:sz w:val="24"/>
                <w:szCs w:val="24"/>
                <w:lang w:eastAsia="ru-RU"/>
              </w:rPr>
              <w:t>У какой из перечисленных машин имеется предохранительное кольцо</w:t>
            </w:r>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фаршемешалка</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 xml:space="preserve">б) </w:t>
            </w:r>
            <w:proofErr w:type="spellStart"/>
            <w:r w:rsidRPr="00174ABB">
              <w:rPr>
                <w:rFonts w:ascii="Times New Roman" w:eastAsia="Times New Roman" w:hAnsi="Times New Roman" w:cs="Times New Roman"/>
                <w:color w:val="000000"/>
                <w:sz w:val="24"/>
                <w:szCs w:val="24"/>
                <w:lang w:eastAsia="ru-RU"/>
              </w:rPr>
              <w:t>рыбоочиститель</w:t>
            </w:r>
            <w:proofErr w:type="spellEnd"/>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 мясорубка</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 xml:space="preserve">г) </w:t>
            </w:r>
            <w:proofErr w:type="spellStart"/>
            <w:r w:rsidRPr="00174ABB">
              <w:rPr>
                <w:rFonts w:ascii="Times New Roman" w:eastAsia="Times New Roman" w:hAnsi="Times New Roman" w:cs="Times New Roman"/>
                <w:color w:val="000000"/>
                <w:sz w:val="24"/>
                <w:szCs w:val="24"/>
                <w:lang w:eastAsia="ru-RU"/>
              </w:rPr>
              <w:t>размолочный</w:t>
            </w:r>
            <w:proofErr w:type="spellEnd"/>
            <w:r w:rsidRPr="00174ABB">
              <w:rPr>
                <w:rFonts w:ascii="Times New Roman" w:eastAsia="Times New Roman" w:hAnsi="Times New Roman" w:cs="Times New Roman"/>
                <w:color w:val="000000"/>
                <w:sz w:val="24"/>
                <w:szCs w:val="24"/>
                <w:lang w:eastAsia="ru-RU"/>
              </w:rPr>
              <w:t xml:space="preserve"> механизм</w:t>
            </w:r>
          </w:p>
        </w:tc>
      </w:tr>
      <w:tr w:rsidR="00521D66" w:rsidRPr="00174AB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w:t>
            </w:r>
            <w:r w:rsidRPr="00174ABB">
              <w:rPr>
                <w:rFonts w:ascii="Times New Roman" w:eastAsia="Times New Roman" w:hAnsi="Times New Roman" w:cs="Times New Roman"/>
                <w:color w:val="000000"/>
                <w:sz w:val="24"/>
                <w:szCs w:val="24"/>
                <w:lang w:eastAsia="ru-RU"/>
              </w:rPr>
              <w:t xml:space="preserve">Какие помещения предприятий общественного питания относятся к </w:t>
            </w:r>
            <w:proofErr w:type="gramStart"/>
            <w:r w:rsidRPr="00174ABB">
              <w:rPr>
                <w:rFonts w:ascii="Times New Roman" w:eastAsia="Times New Roman" w:hAnsi="Times New Roman" w:cs="Times New Roman"/>
                <w:color w:val="000000"/>
                <w:sz w:val="24"/>
                <w:szCs w:val="24"/>
                <w:lang w:eastAsia="ru-RU"/>
              </w:rPr>
              <w:t>подсобным</w:t>
            </w:r>
            <w:proofErr w:type="gramEnd"/>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бельевая</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вестибюль</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 складское помещение</w:t>
            </w:r>
          </w:p>
        </w:tc>
      </w:tr>
      <w:tr w:rsidR="00521D66" w:rsidRPr="00174ABB" w:rsidTr="00521D66">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174ABB">
              <w:rPr>
                <w:rFonts w:ascii="Times New Roman" w:eastAsia="Times New Roman" w:hAnsi="Times New Roman" w:cs="Times New Roman"/>
                <w:color w:val="000000"/>
                <w:sz w:val="24"/>
                <w:szCs w:val="24"/>
                <w:lang w:eastAsia="ru-RU"/>
              </w:rPr>
              <w:t xml:space="preserve">0. К какому виду помещений предприятий общественного питания относится </w:t>
            </w:r>
            <w:proofErr w:type="gramStart"/>
            <w:r w:rsidRPr="00174ABB">
              <w:rPr>
                <w:rFonts w:ascii="Times New Roman" w:eastAsia="Times New Roman" w:hAnsi="Times New Roman" w:cs="Times New Roman"/>
                <w:color w:val="000000"/>
                <w:sz w:val="24"/>
                <w:szCs w:val="24"/>
                <w:lang w:eastAsia="ru-RU"/>
              </w:rPr>
              <w:t>моечная</w:t>
            </w:r>
            <w:proofErr w:type="gramEnd"/>
            <w:r w:rsidRPr="00174ABB">
              <w:rPr>
                <w:rFonts w:ascii="Times New Roman" w:eastAsia="Times New Roman" w:hAnsi="Times New Roman" w:cs="Times New Roman"/>
                <w:color w:val="000000"/>
                <w:sz w:val="24"/>
                <w:szCs w:val="24"/>
                <w:lang w:eastAsia="ru-RU"/>
              </w:rPr>
              <w:t xml:space="preserve"> кухонной посуды</w:t>
            </w:r>
          </w:p>
        </w:tc>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а) торговые</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б) подсобные</w:t>
            </w:r>
          </w:p>
          <w:p w:rsidR="00521D66" w:rsidRPr="00174ABB" w:rsidRDefault="00521D66" w:rsidP="00521D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ABB">
              <w:rPr>
                <w:rFonts w:ascii="Times New Roman" w:eastAsia="Times New Roman" w:hAnsi="Times New Roman" w:cs="Times New Roman"/>
                <w:color w:val="000000"/>
                <w:sz w:val="24"/>
                <w:szCs w:val="24"/>
                <w:lang w:eastAsia="ru-RU"/>
              </w:rPr>
              <w:t>в</w:t>
            </w:r>
            <w:proofErr w:type="gramStart"/>
            <w:r w:rsidRPr="00174ABB">
              <w:rPr>
                <w:rFonts w:ascii="Times New Roman" w:eastAsia="Times New Roman" w:hAnsi="Times New Roman" w:cs="Times New Roman"/>
                <w:color w:val="000000"/>
                <w:sz w:val="24"/>
                <w:szCs w:val="24"/>
                <w:lang w:eastAsia="ru-RU"/>
              </w:rPr>
              <w:t>)п</w:t>
            </w:r>
            <w:proofErr w:type="gramEnd"/>
            <w:r w:rsidRPr="00174ABB">
              <w:rPr>
                <w:rFonts w:ascii="Times New Roman" w:eastAsia="Times New Roman" w:hAnsi="Times New Roman" w:cs="Times New Roman"/>
                <w:color w:val="000000"/>
                <w:sz w:val="24"/>
                <w:szCs w:val="24"/>
                <w:lang w:eastAsia="ru-RU"/>
              </w:rPr>
              <w:t>роизводственные</w:t>
            </w:r>
          </w:p>
        </w:tc>
      </w:tr>
    </w:tbl>
    <w:p w:rsidR="00521D66" w:rsidRDefault="00521D66" w:rsidP="00521D66">
      <w:pPr>
        <w:spacing w:line="360" w:lineRule="auto"/>
        <w:rPr>
          <w:rFonts w:ascii="Times New Roman" w:hAnsi="Times New Roman" w:cs="Times New Roman"/>
          <w:sz w:val="28"/>
          <w:szCs w:val="28"/>
        </w:rPr>
      </w:pPr>
    </w:p>
    <w:p w:rsidR="00521D66" w:rsidRPr="0000375B" w:rsidRDefault="00521D66" w:rsidP="00521D66">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r w:rsidRPr="0000375B">
        <w:rPr>
          <w:rFonts w:ascii="Times New Roman" w:eastAsia="Times New Roman" w:hAnsi="Times New Roman" w:cs="Times New Roman"/>
          <w:b/>
          <w:iCs/>
          <w:color w:val="000000"/>
          <w:sz w:val="28"/>
          <w:szCs w:val="28"/>
          <w:lang w:eastAsia="ru-RU"/>
        </w:rPr>
        <w:t>2 уровень</w:t>
      </w:r>
    </w:p>
    <w:p w:rsidR="00521D66" w:rsidRPr="0000375B" w:rsidRDefault="00521D66" w:rsidP="00521D66">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Дайте ответ на поставленные вопросы и запишите их</w:t>
      </w:r>
    </w:p>
    <w:p w:rsidR="00521D66" w:rsidRPr="0000375B" w:rsidRDefault="00521D66" w:rsidP="00521D66">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1.​ Перечислите оборудование, используемое при оснащении горячего цеха</w:t>
      </w:r>
    </w:p>
    <w:p w:rsidR="00521D66" w:rsidRPr="0000375B" w:rsidRDefault="00521D66" w:rsidP="00521D66">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2.​ Какой кухонный инвентарь используют для отпуска 2-х блюд</w:t>
      </w:r>
    </w:p>
    <w:p w:rsidR="00521D66" w:rsidRPr="0000375B" w:rsidRDefault="00521D66" w:rsidP="00521D66">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3.​ Назовите температурный и временной режим хранения готовых 2-х блюд</w:t>
      </w:r>
    </w:p>
    <w:p w:rsidR="00521D66" w:rsidRPr="0000375B" w:rsidRDefault="00521D66" w:rsidP="00521D66">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4.​ Какая документация используется для отпуска готовой продукции</w:t>
      </w:r>
    </w:p>
    <w:p w:rsidR="00521D66" w:rsidRPr="0000375B" w:rsidRDefault="00521D66" w:rsidP="00521D66">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 xml:space="preserve">5.​ При каких условиях срабатывает автоматика защиты в </w:t>
      </w:r>
      <w:proofErr w:type="spellStart"/>
      <w:r w:rsidRPr="0000375B">
        <w:rPr>
          <w:rFonts w:ascii="Times New Roman" w:eastAsia="Times New Roman" w:hAnsi="Times New Roman" w:cs="Times New Roman"/>
          <w:color w:val="000000"/>
          <w:sz w:val="28"/>
          <w:szCs w:val="28"/>
          <w:lang w:eastAsia="ru-RU"/>
        </w:rPr>
        <w:t>электросковороде</w:t>
      </w:r>
      <w:proofErr w:type="spellEnd"/>
      <w:r w:rsidRPr="0000375B">
        <w:rPr>
          <w:rFonts w:ascii="Times New Roman" w:eastAsia="Times New Roman" w:hAnsi="Times New Roman" w:cs="Times New Roman"/>
          <w:color w:val="000000"/>
          <w:sz w:val="28"/>
          <w:szCs w:val="28"/>
          <w:lang w:eastAsia="ru-RU"/>
        </w:rPr>
        <w:t xml:space="preserve"> с косвенным обогревом</w:t>
      </w:r>
    </w:p>
    <w:p w:rsidR="00521D66" w:rsidRPr="0000375B" w:rsidRDefault="00521D66" w:rsidP="00521D66">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6.​ Какой кухонный инвентарь используют для отпуска 1-х блюд</w:t>
      </w:r>
    </w:p>
    <w:p w:rsidR="00521D66" w:rsidRPr="0000375B" w:rsidRDefault="00521D66" w:rsidP="00521D66">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 xml:space="preserve">7.​ Перечислите столовую </w:t>
      </w:r>
      <w:proofErr w:type="gramStart"/>
      <w:r w:rsidRPr="0000375B">
        <w:rPr>
          <w:rFonts w:ascii="Times New Roman" w:eastAsia="Times New Roman" w:hAnsi="Times New Roman" w:cs="Times New Roman"/>
          <w:color w:val="000000"/>
          <w:sz w:val="28"/>
          <w:szCs w:val="28"/>
          <w:lang w:eastAsia="ru-RU"/>
        </w:rPr>
        <w:t>посуду</w:t>
      </w:r>
      <w:proofErr w:type="gramEnd"/>
      <w:r w:rsidRPr="0000375B">
        <w:rPr>
          <w:rFonts w:ascii="Times New Roman" w:eastAsia="Times New Roman" w:hAnsi="Times New Roman" w:cs="Times New Roman"/>
          <w:color w:val="000000"/>
          <w:sz w:val="28"/>
          <w:szCs w:val="28"/>
          <w:lang w:eastAsia="ru-RU"/>
        </w:rPr>
        <w:t xml:space="preserve"> используемую при подаче холодных блюд и закусок</w:t>
      </w:r>
    </w:p>
    <w:p w:rsidR="00521D66" w:rsidRPr="0000375B" w:rsidRDefault="00521D66" w:rsidP="00521D66">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8.​ Назовите температурный и временной режим хранения холодных блюд и закусок</w:t>
      </w:r>
    </w:p>
    <w:p w:rsidR="00521D66" w:rsidRPr="0000375B" w:rsidRDefault="00521D66" w:rsidP="00521D66">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9.​ Что такое материальная ответственность и ее виды</w:t>
      </w:r>
    </w:p>
    <w:p w:rsidR="00891F90" w:rsidRPr="002851F0" w:rsidRDefault="00521D66" w:rsidP="002851F0">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00375B">
        <w:rPr>
          <w:rFonts w:ascii="Times New Roman" w:eastAsia="Times New Roman" w:hAnsi="Times New Roman" w:cs="Times New Roman"/>
          <w:color w:val="000000"/>
          <w:sz w:val="28"/>
          <w:szCs w:val="28"/>
          <w:lang w:eastAsia="ru-RU"/>
        </w:rPr>
        <w:t>10.​ Опишите принцип действия компрессионной холодильной машины</w:t>
      </w:r>
      <w:r w:rsidR="002851F0">
        <w:rPr>
          <w:rFonts w:ascii="Times New Roman" w:eastAsia="Times New Roman" w:hAnsi="Times New Roman" w:cs="Times New Roman"/>
          <w:color w:val="000000"/>
          <w:sz w:val="28"/>
          <w:szCs w:val="28"/>
          <w:lang w:eastAsia="ru-RU"/>
        </w:rPr>
        <w:t>.</w:t>
      </w:r>
    </w:p>
    <w:sectPr w:rsidR="00891F90" w:rsidRPr="002851F0" w:rsidSect="00BA3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609"/>
    <w:multiLevelType w:val="multilevel"/>
    <w:tmpl w:val="CFEA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E2898"/>
    <w:multiLevelType w:val="multilevel"/>
    <w:tmpl w:val="FE74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3504C"/>
    <w:multiLevelType w:val="multilevel"/>
    <w:tmpl w:val="5952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7132B9"/>
    <w:multiLevelType w:val="multilevel"/>
    <w:tmpl w:val="61BA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F90"/>
    <w:rsid w:val="002851F0"/>
    <w:rsid w:val="00521D66"/>
    <w:rsid w:val="007118F3"/>
    <w:rsid w:val="00891F90"/>
    <w:rsid w:val="00B77AA4"/>
    <w:rsid w:val="00BA3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DC5"/>
  </w:style>
  <w:style w:type="paragraph" w:styleId="1">
    <w:name w:val="heading 1"/>
    <w:basedOn w:val="a"/>
    <w:link w:val="10"/>
    <w:uiPriority w:val="9"/>
    <w:qFormat/>
    <w:rsid w:val="00521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21D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521D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1D66"/>
    <w:rPr>
      <w:b/>
      <w:bCs/>
    </w:rPr>
  </w:style>
  <w:style w:type="character" w:customStyle="1" w:styleId="10">
    <w:name w:val="Заголовок 1 Знак"/>
    <w:basedOn w:val="a0"/>
    <w:link w:val="1"/>
    <w:uiPriority w:val="9"/>
    <w:rsid w:val="00521D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1D6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521D66"/>
    <w:rPr>
      <w:rFonts w:asciiTheme="majorHAnsi" w:eastAsiaTheme="majorEastAsia" w:hAnsiTheme="majorHAnsi" w:cstheme="majorBidi"/>
      <w:color w:val="243F60" w:themeColor="accent1" w:themeShade="7F"/>
    </w:rPr>
  </w:style>
  <w:style w:type="paragraph" w:customStyle="1" w:styleId="p3">
    <w:name w:val="p3"/>
    <w:basedOn w:val="a"/>
    <w:rsid w:val="00521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521D66"/>
  </w:style>
  <w:style w:type="paragraph" w:customStyle="1" w:styleId="p13">
    <w:name w:val="p13"/>
    <w:basedOn w:val="a"/>
    <w:rsid w:val="00521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521D66"/>
  </w:style>
  <w:style w:type="paragraph" w:customStyle="1" w:styleId="p2">
    <w:name w:val="p2"/>
    <w:basedOn w:val="a"/>
    <w:rsid w:val="00521D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8145048">
      <w:bodyDiv w:val="1"/>
      <w:marLeft w:val="0"/>
      <w:marRight w:val="0"/>
      <w:marTop w:val="0"/>
      <w:marBottom w:val="0"/>
      <w:divBdr>
        <w:top w:val="none" w:sz="0" w:space="0" w:color="auto"/>
        <w:left w:val="none" w:sz="0" w:space="0" w:color="auto"/>
        <w:bottom w:val="none" w:sz="0" w:space="0" w:color="auto"/>
        <w:right w:val="none" w:sz="0" w:space="0" w:color="auto"/>
      </w:divBdr>
    </w:div>
    <w:div w:id="691105732">
      <w:bodyDiv w:val="1"/>
      <w:marLeft w:val="0"/>
      <w:marRight w:val="0"/>
      <w:marTop w:val="0"/>
      <w:marBottom w:val="0"/>
      <w:divBdr>
        <w:top w:val="none" w:sz="0" w:space="0" w:color="auto"/>
        <w:left w:val="none" w:sz="0" w:space="0" w:color="auto"/>
        <w:bottom w:val="none" w:sz="0" w:space="0" w:color="auto"/>
        <w:right w:val="none" w:sz="0" w:space="0" w:color="auto"/>
      </w:divBdr>
    </w:div>
    <w:div w:id="749667420">
      <w:bodyDiv w:val="1"/>
      <w:marLeft w:val="0"/>
      <w:marRight w:val="0"/>
      <w:marTop w:val="0"/>
      <w:marBottom w:val="0"/>
      <w:divBdr>
        <w:top w:val="none" w:sz="0" w:space="0" w:color="auto"/>
        <w:left w:val="none" w:sz="0" w:space="0" w:color="auto"/>
        <w:bottom w:val="none" w:sz="0" w:space="0" w:color="auto"/>
        <w:right w:val="none" w:sz="0" w:space="0" w:color="auto"/>
      </w:divBdr>
    </w:div>
    <w:div w:id="1013806073">
      <w:bodyDiv w:val="1"/>
      <w:marLeft w:val="0"/>
      <w:marRight w:val="0"/>
      <w:marTop w:val="0"/>
      <w:marBottom w:val="0"/>
      <w:divBdr>
        <w:top w:val="none" w:sz="0" w:space="0" w:color="auto"/>
        <w:left w:val="none" w:sz="0" w:space="0" w:color="auto"/>
        <w:bottom w:val="none" w:sz="0" w:space="0" w:color="auto"/>
        <w:right w:val="none" w:sz="0" w:space="0" w:color="auto"/>
      </w:divBdr>
    </w:div>
    <w:div w:id="1380008858">
      <w:bodyDiv w:val="1"/>
      <w:marLeft w:val="0"/>
      <w:marRight w:val="0"/>
      <w:marTop w:val="0"/>
      <w:marBottom w:val="0"/>
      <w:divBdr>
        <w:top w:val="none" w:sz="0" w:space="0" w:color="auto"/>
        <w:left w:val="none" w:sz="0" w:space="0" w:color="auto"/>
        <w:bottom w:val="none" w:sz="0" w:space="0" w:color="auto"/>
        <w:right w:val="none" w:sz="0" w:space="0" w:color="auto"/>
      </w:divBdr>
    </w:div>
    <w:div w:id="204933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30</Pages>
  <Words>9467</Words>
  <Characters>53962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ШИРОКОВЫ</dc:creator>
  <cp:lastModifiedBy>ШИРОКОВЫ</cp:lastModifiedBy>
  <cp:revision>2</cp:revision>
  <dcterms:created xsi:type="dcterms:W3CDTF">2020-04-23T11:38:00Z</dcterms:created>
  <dcterms:modified xsi:type="dcterms:W3CDTF">2020-04-25T11:04:00Z</dcterms:modified>
</cp:coreProperties>
</file>